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581" w14:textId="77777777" w:rsidR="0002749A" w:rsidRDefault="0002749A" w:rsidP="003274D9">
      <w:pPr>
        <w:jc w:val="center"/>
        <w:rPr>
          <w:b/>
          <w:sz w:val="44"/>
          <w:szCs w:val="44"/>
        </w:rPr>
      </w:pPr>
    </w:p>
    <w:p w14:paraId="44601B12" w14:textId="7D7F67AD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>
        <w:rPr>
          <w:b/>
          <w:sz w:val="44"/>
          <w:szCs w:val="44"/>
        </w:rPr>
        <w:br/>
      </w:r>
      <w:r w:rsidRPr="00103074">
        <w:rPr>
          <w:b/>
          <w:sz w:val="36"/>
          <w:szCs w:val="36"/>
        </w:rPr>
        <w:t>PROJEKTU REALIZUJĄCEGO PRIORYTETY PROW 2014-2020</w:t>
      </w:r>
    </w:p>
    <w:p w14:paraId="0475065E" w14:textId="5681FE15" w:rsidR="003274D9" w:rsidRPr="00B116C2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  <w:color w:val="000000"/>
        </w:rPr>
        <w:t xml:space="preserve">Wypełniony formularz projektu </w:t>
      </w:r>
      <w:r w:rsidR="002C7267">
        <w:rPr>
          <w:i/>
          <w:color w:val="000000"/>
        </w:rPr>
        <w:t xml:space="preserve">w formacie MS Word lub edytowalnego pdf, </w:t>
      </w:r>
      <w:r w:rsidRPr="00B116C2">
        <w:rPr>
          <w:i/>
          <w:color w:val="000000"/>
        </w:rPr>
        <w:t xml:space="preserve">podpisany kwalifikowalnym </w:t>
      </w:r>
      <w:r w:rsidR="00D1656A">
        <w:rPr>
          <w:i/>
          <w:color w:val="000000"/>
        </w:rPr>
        <w:t>albo</w:t>
      </w:r>
      <w:r w:rsidR="00D1656A" w:rsidRPr="00B116C2">
        <w:rPr>
          <w:i/>
          <w:color w:val="000000"/>
        </w:rPr>
        <w:t xml:space="preserve"> </w:t>
      </w:r>
      <w:r w:rsidRPr="00B116C2">
        <w:rPr>
          <w:i/>
          <w:color w:val="000000"/>
        </w:rPr>
        <w:t>zaawansowanym (osobisty</w:t>
      </w:r>
      <w:r w:rsidR="00D1656A">
        <w:rPr>
          <w:i/>
          <w:color w:val="000000"/>
        </w:rPr>
        <w:t xml:space="preserve"> albo</w:t>
      </w:r>
      <w:r w:rsidRPr="00B116C2">
        <w:rPr>
          <w:i/>
          <w:color w:val="000000"/>
        </w:rPr>
        <w:t xml:space="preserve"> zaufanym) podpisem elektronicznym </w:t>
      </w:r>
      <w:r w:rsidR="00D1656A" w:rsidRPr="00D1656A">
        <w:rPr>
          <w:i/>
          <w:color w:val="000000"/>
        </w:rPr>
        <w:t>lub kwalifikowaną pieczęcią elektroniczną organu administracyjnego ze wskazaniem w treści wniosku osoby opatrującej wniosek pieczęcią</w:t>
      </w:r>
      <w:r w:rsidR="00D1656A">
        <w:rPr>
          <w:i/>
          <w:color w:val="000000"/>
        </w:rPr>
        <w:t>,</w:t>
      </w:r>
      <w:r w:rsidR="00D1656A" w:rsidRPr="00D1656A">
        <w:rPr>
          <w:i/>
          <w:color w:val="000000"/>
        </w:rPr>
        <w:t xml:space="preserve"> </w:t>
      </w:r>
      <w:r w:rsidRPr="00B116C2">
        <w:rPr>
          <w:i/>
          <w:color w:val="000000"/>
        </w:rPr>
        <w:t>należy przesłać na adres e-mail:</w:t>
      </w:r>
      <w:r w:rsidR="00EF60F8">
        <w:rPr>
          <w:i/>
          <w:color w:val="000000"/>
        </w:rPr>
        <w:t>.....</w:t>
      </w:r>
      <w:r w:rsidR="00EF60F8">
        <w:rPr>
          <w:rStyle w:val="Odwoanieprzypisudolnego"/>
          <w:i/>
          <w:color w:val="000000"/>
        </w:rPr>
        <w:footnoteReference w:id="1"/>
      </w:r>
      <w:r w:rsidRPr="00EF60F8">
        <w:rPr>
          <w:i/>
          <w:color w:val="000000"/>
        </w:rPr>
        <w:t>.</w:t>
      </w:r>
    </w:p>
    <w:p w14:paraId="52A50271" w14:textId="53FD5BA5" w:rsidR="00B116C2" w:rsidRPr="00D1656A" w:rsidRDefault="00B116C2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i/>
          <w:color w:val="000000"/>
        </w:rPr>
      </w:pPr>
      <w:r w:rsidRPr="00B116C2">
        <w:rPr>
          <w:i/>
        </w:rPr>
        <w:t>W przypadku braku podpisu elektronicznego należy</w:t>
      </w:r>
      <w:r w:rsidR="00EF60F8">
        <w:rPr>
          <w:i/>
        </w:rPr>
        <w:t xml:space="preserve"> na powyższy adres e-mail</w:t>
      </w:r>
      <w:r w:rsidR="004B5A9E">
        <w:rPr>
          <w:i/>
        </w:rPr>
        <w:t xml:space="preserve"> </w:t>
      </w:r>
      <w:r w:rsidR="00EF60F8">
        <w:rPr>
          <w:i/>
        </w:rPr>
        <w:t>przesłać</w:t>
      </w:r>
      <w:r w:rsidRPr="00B116C2">
        <w:rPr>
          <w:i/>
        </w:rPr>
        <w:t xml:space="preserve"> skan ręcznie podpisanego </w:t>
      </w:r>
      <w:r w:rsidRPr="00D1656A">
        <w:rPr>
          <w:i/>
        </w:rPr>
        <w:t>formularza</w:t>
      </w:r>
      <w:r w:rsidR="00D1656A" w:rsidRPr="00D1656A">
        <w:rPr>
          <w:i/>
        </w:rPr>
        <w:t xml:space="preserve"> wraz z edytowalną wersją elektroniczną</w:t>
      </w:r>
      <w:r w:rsidRPr="00D1656A">
        <w:rPr>
          <w:i/>
        </w:rPr>
        <w:t>.</w:t>
      </w:r>
    </w:p>
    <w:p w14:paraId="1881E917" w14:textId="35305F05" w:rsidR="003274D9" w:rsidRPr="00B116C2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cs="Arial"/>
          <w:i/>
          <w:color w:val="000000"/>
          <w:sz w:val="20"/>
          <w:szCs w:val="20"/>
        </w:rPr>
      </w:pPr>
      <w:r w:rsidRPr="00B116C2">
        <w:rPr>
          <w:rFonts w:cs="Arial"/>
          <w:i/>
          <w:color w:val="000000"/>
        </w:rPr>
        <w:t>Do formularza należy dołączyć zdjęcia</w:t>
      </w:r>
      <w:r w:rsidR="00827103" w:rsidRPr="00B116C2">
        <w:rPr>
          <w:rFonts w:cs="Arial"/>
          <w:i/>
          <w:color w:val="000000"/>
          <w:sz w:val="20"/>
          <w:szCs w:val="20"/>
        </w:rPr>
        <w:t xml:space="preserve"> </w:t>
      </w:r>
      <w:r w:rsidR="00827103" w:rsidRPr="00B116C2">
        <w:rPr>
          <w:rFonts w:cs="Arial"/>
          <w:i/>
          <w:color w:val="000000"/>
        </w:rPr>
        <w:t>z realizacji projektu</w:t>
      </w:r>
      <w:r w:rsidR="001D5ECD" w:rsidRPr="00B116C2">
        <w:rPr>
          <w:rFonts w:cs="Arial"/>
          <w:i/>
          <w:color w:val="000000"/>
        </w:rPr>
        <w:t xml:space="preserve"> w formie oddzielnych plików </w:t>
      </w:r>
      <w:r w:rsidR="00B116C2">
        <w:rPr>
          <w:rFonts w:cs="Arial"/>
          <w:i/>
          <w:color w:val="000000"/>
        </w:rPr>
        <w:t>graficznych</w:t>
      </w:r>
      <w:r w:rsidR="00DC7A15" w:rsidRPr="00B116C2">
        <w:rPr>
          <w:rFonts w:cs="Arial"/>
          <w:i/>
          <w:color w:val="000000"/>
        </w:rPr>
        <w:t xml:space="preserve"> wraz </w:t>
      </w:r>
      <w:r w:rsidR="00B116C2">
        <w:rPr>
          <w:rFonts w:cs="Arial"/>
          <w:i/>
          <w:color w:val="000000"/>
        </w:rPr>
        <w:br/>
      </w:r>
      <w:r w:rsidR="00D1656A">
        <w:rPr>
          <w:rFonts w:cs="Arial"/>
          <w:i/>
          <w:color w:val="000000"/>
        </w:rPr>
        <w:t>ze wskazaniem ich autora/</w:t>
      </w:r>
      <w:r w:rsidR="00DC7A15" w:rsidRPr="00B116C2">
        <w:rPr>
          <w:rFonts w:cs="Arial"/>
          <w:i/>
          <w:color w:val="000000"/>
        </w:rPr>
        <w:t>autorów</w:t>
      </w:r>
      <w:r w:rsidR="00CC5866" w:rsidRPr="00B116C2">
        <w:rPr>
          <w:rFonts w:cs="Arial"/>
          <w:i/>
          <w:color w:val="000000"/>
        </w:rPr>
        <w:t>, o ile są znani</w:t>
      </w:r>
      <w:r w:rsidR="00187F36" w:rsidRPr="00B116C2">
        <w:rPr>
          <w:rFonts w:cs="Arial"/>
          <w:i/>
          <w:color w:val="000000"/>
        </w:rPr>
        <w:t xml:space="preserve"> oraz</w:t>
      </w:r>
      <w:r w:rsidR="00A9404E" w:rsidRPr="00B116C2">
        <w:rPr>
          <w:rFonts w:cs="Arial"/>
          <w:i/>
          <w:color w:val="000000"/>
        </w:rPr>
        <w:t xml:space="preserve"> o ile nie zrzekli się </w:t>
      </w:r>
      <w:r w:rsidR="00187F36" w:rsidRPr="00B116C2">
        <w:rPr>
          <w:rFonts w:cs="Arial"/>
          <w:i/>
          <w:color w:val="000000"/>
        </w:rPr>
        <w:t>oznaczania autorstwa wobec tych utworów</w:t>
      </w:r>
      <w:r w:rsidR="00CC5866" w:rsidRPr="00B116C2">
        <w:rPr>
          <w:rFonts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CE2B0D" w:rsidRPr="00CE2B0D" w14:paraId="0A1F78C8" w14:textId="77777777" w:rsidTr="0002749A">
        <w:trPr>
          <w:trHeight w:val="895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02749A">
        <w:trPr>
          <w:trHeight w:val="851"/>
        </w:trPr>
        <w:tc>
          <w:tcPr>
            <w:tcW w:w="562" w:type="dxa"/>
            <w:shd w:val="clear" w:color="auto" w:fill="D9D9D9" w:themeFill="background1" w:themeFillShade="D9"/>
          </w:tcPr>
          <w:p w14:paraId="3A994155" w14:textId="02A12CCA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B3D8841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sdt>
          <w:sdtPr>
            <w:rPr>
              <w:sz w:val="24"/>
              <w:szCs w:val="24"/>
            </w:rPr>
            <w:alias w:val="Działanie PROW"/>
            <w:tag w:val="Działanie PROW"/>
            <w:id w:val="-582298129"/>
            <w:lock w:val="sdtLocked"/>
            <w:placeholder>
              <w:docPart w:val="DefaultPlaceholder_-1854013439"/>
            </w:placeholder>
            <w:showingPlcHdr/>
            <w:comboBox>
              <w:listItem w:displayText="M1 – Transfer wiedzy i działalność informacyjna " w:value="1"/>
              <w:listItem w:displayText="M2 – Usługi doradcze, usługi z zakresu zarządzania gospodarstwem i usługi z zakresu zastępstw" w:value="2"/>
              <w:listItem w:displayText="M3 – Systemy jakości produktów rolnych i środków spożywczych" w:value="3"/>
              <w:listItem w:displayText="M4 – Inwestycje w środki trwałe " w:value="4 "/>
              <w:listItem w:displayText="M5 – Przywracanie potencjału produkcji rolnej zniszczonego w wyniku klęsk żywiołowych i katastrof oraz wprowadzanie odpowiednich środków zapobiegawczych" w:value="5"/>
              <w:listItem w:displayText="M6 – Rozwój gospodarstw i działalności gospodarczej" w:value="6"/>
              <w:listItem w:displayText="M7 – Podstawowe usługi i odnowa wsi na obszarach wiejskich" w:value="7"/>
              <w:listItem w:displayText="M8 – Inwestycje w rozwój obszarów leśnych i poprawę żywotności lasów" w:value="8"/>
              <w:listItem w:displayText="M9  – Tworzenie grup i organizacji producentów" w:value="9"/>
              <w:listItem w:displayText="M10 – Działanie rolno-środowiskowo-klimatyczne " w:value="10"/>
              <w:listItem w:displayText="M11 – Rolnictwo ekologiczne" w:value="11"/>
              <w:listItem w:displayText="M13 – Płatności dla obszarów z ograniczeniami naturalnymi lub innymi szczególnymi ograniczenia" w:value="13"/>
              <w:listItem w:displayText="M14 - Dobrostan zwierząt" w:value="14"/>
              <w:listItem w:displayText="M16  – Współpraca " w:value="16"/>
              <w:listItem w:displayText="M19 – Wsparcie dla rozwoju lokalnego w ramach inicjatywy LEADER (RLKS –rozwój lokalny kierowany przez społeczność)" w:value="19"/>
              <w:listItem w:displayText="Pomoc techniczna" w:value="20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3F24391" w14:textId="2F91F9FA" w:rsidR="009B3A84" w:rsidRPr="00CE2B0D" w:rsidRDefault="00CC7014" w:rsidP="003274D9">
                <w:pPr>
                  <w:rPr>
                    <w:sz w:val="24"/>
                    <w:szCs w:val="24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52DB61EE" w14:textId="77777777" w:rsidTr="00B116C2">
        <w:trPr>
          <w:trHeight w:val="839"/>
        </w:trPr>
        <w:tc>
          <w:tcPr>
            <w:tcW w:w="562" w:type="dxa"/>
            <w:shd w:val="clear" w:color="auto" w:fill="D9D9D9" w:themeFill="background1" w:themeFillShade="D9"/>
          </w:tcPr>
          <w:p w14:paraId="6B044D5E" w14:textId="713AFF6B" w:rsidR="001A53D1" w:rsidRPr="0086795A" w:rsidRDefault="001A53D1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F190457" w14:textId="39B1B7FC" w:rsidR="001A53D1" w:rsidRPr="0002749A" w:rsidRDefault="0002749A" w:rsidP="00D165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1A53D1" w:rsidRPr="00867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1A53D1" w:rsidRPr="0086795A">
              <w:rPr>
                <w:b/>
                <w:sz w:val="24"/>
                <w:szCs w:val="24"/>
              </w:rPr>
              <w:t>PROW</w:t>
            </w:r>
            <w:r w:rsidR="001A53D1" w:rsidRPr="007F1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2014-2020</w:t>
            </w:r>
            <w:r w:rsidRPr="0002749A">
              <w:rPr>
                <w:sz w:val="24"/>
                <w:szCs w:val="24"/>
              </w:rPr>
              <w:br/>
            </w:r>
            <w:r w:rsidRPr="0002749A">
              <w:rPr>
                <w:i/>
                <w:sz w:val="20"/>
                <w:szCs w:val="20"/>
              </w:rPr>
              <w:t>Wybrane działanie</w:t>
            </w:r>
            <w:r w:rsidR="00D1656A">
              <w:rPr>
                <w:i/>
                <w:sz w:val="20"/>
                <w:szCs w:val="20"/>
              </w:rPr>
              <w:t xml:space="preserve"> PROW</w:t>
            </w:r>
            <w:r w:rsidRPr="0002749A">
              <w:rPr>
                <w:i/>
                <w:sz w:val="20"/>
                <w:szCs w:val="20"/>
              </w:rPr>
              <w:t xml:space="preserve"> i priorytet powinny być zgodne</w:t>
            </w:r>
            <w:r w:rsidR="000510EA">
              <w:rPr>
                <w:i/>
                <w:sz w:val="20"/>
                <w:szCs w:val="20"/>
              </w:rPr>
              <w:t xml:space="preserve"> z</w:t>
            </w:r>
            <w:r w:rsidRPr="0002749A">
              <w:rPr>
                <w:i/>
                <w:sz w:val="20"/>
                <w:szCs w:val="20"/>
              </w:rPr>
              <w:t xml:space="preserve"> logiką interwencji PROW </w:t>
            </w:r>
            <w:r w:rsidR="00D1656A">
              <w:rPr>
                <w:i/>
                <w:sz w:val="20"/>
                <w:szCs w:val="20"/>
              </w:rPr>
              <w:t>2014-</w:t>
            </w:r>
            <w:r w:rsidRPr="0002749A">
              <w:rPr>
                <w:i/>
                <w:sz w:val="20"/>
                <w:szCs w:val="20"/>
              </w:rPr>
              <w:t>2020</w:t>
            </w:r>
          </w:p>
        </w:tc>
        <w:sdt>
          <w:sdtPr>
            <w:rPr>
              <w:sz w:val="28"/>
              <w:szCs w:val="28"/>
            </w:rPr>
            <w:alias w:val="Priorytet PROW"/>
            <w:tag w:val="Priorytet PROW"/>
            <w:id w:val="1290863112"/>
            <w:lock w:val="sdtLocked"/>
            <w:placeholder>
              <w:docPart w:val="DefaultPlaceholder_-1854013439"/>
            </w:placeholder>
            <w:showingPlcHdr/>
            <w:comboBox>
              <w:listItem w:displayText="I. Transfer wiedzy i innowacje" w:value="1"/>
              <w:listItem w:displayText="II. Rentowności i konkurencyjność gospodarstw" w:value="2"/>
              <w:listItem w:displayText="III. Organizacja łańcucha dostaw żywności " w:value="3"/>
              <w:listItem w:displayText="IV. Wzmacnianie ekosystemów " w:value=""/>
              <w:listItem w:displayText="V. Efektywne gospodarowanie zasobami" w:value="5"/>
              <w:listItem w:displayText="VI . Zrównoważony rozwój terytorialny" w:value="6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0004CA8E" w14:textId="205A0A7A" w:rsidR="001A53D1" w:rsidRPr="00CE692E" w:rsidRDefault="001A53D1" w:rsidP="001A53D1">
                <w:pPr>
                  <w:rPr>
                    <w:sz w:val="28"/>
                    <w:szCs w:val="28"/>
                  </w:rPr>
                </w:pPr>
                <w:r w:rsidRPr="006A1F5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A53D1" w:rsidRPr="00CE2B0D" w14:paraId="36DBF774" w14:textId="77777777" w:rsidTr="00DB6450">
        <w:tc>
          <w:tcPr>
            <w:tcW w:w="562" w:type="dxa"/>
            <w:shd w:val="clear" w:color="auto" w:fill="D9D9D9" w:themeFill="background1" w:themeFillShade="D9"/>
          </w:tcPr>
          <w:p w14:paraId="69609046" w14:textId="79B1D679" w:rsidR="001A53D1" w:rsidRPr="0086795A" w:rsidRDefault="001A53D1" w:rsidP="00DB64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88BCA90" w14:textId="77777777" w:rsidR="001A53D1" w:rsidRDefault="001A53D1" w:rsidP="00DB6450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  <w:p w14:paraId="65E6B6D3" w14:textId="77777777" w:rsidR="001A53D1" w:rsidRPr="0086795A" w:rsidRDefault="001A53D1" w:rsidP="00DB6450">
            <w:pPr>
              <w:rPr>
                <w:b/>
                <w:sz w:val="24"/>
                <w:szCs w:val="24"/>
              </w:rPr>
            </w:pPr>
            <w:r w:rsidRPr="007F17B9">
              <w:rPr>
                <w:i/>
                <w:sz w:val="20"/>
                <w:szCs w:val="20"/>
              </w:rPr>
              <w:t>Prosimy o wskazanie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7B9">
              <w:rPr>
                <w:i/>
                <w:sz w:val="20"/>
                <w:szCs w:val="20"/>
              </w:rPr>
              <w:t>do kogo kierowany jest projekt</w:t>
            </w:r>
          </w:p>
        </w:tc>
        <w:tc>
          <w:tcPr>
            <w:tcW w:w="6798" w:type="dxa"/>
            <w:gridSpan w:val="4"/>
          </w:tcPr>
          <w:p w14:paraId="5F00A58D" w14:textId="77777777" w:rsidR="001A53D1" w:rsidRPr="00CE2B0D" w:rsidRDefault="001A53D1" w:rsidP="00DB6450">
            <w:pPr>
              <w:rPr>
                <w:sz w:val="24"/>
                <w:szCs w:val="24"/>
              </w:rPr>
            </w:pPr>
          </w:p>
        </w:tc>
      </w:tr>
      <w:tr w:rsidR="001A53D1" w:rsidRPr="00CE2B0D" w14:paraId="6A06A0F9" w14:textId="77777777" w:rsidTr="00865040">
        <w:tc>
          <w:tcPr>
            <w:tcW w:w="562" w:type="dxa"/>
            <w:shd w:val="clear" w:color="auto" w:fill="D9D9D9" w:themeFill="background1" w:themeFillShade="D9"/>
          </w:tcPr>
          <w:p w14:paraId="44B9C7EF" w14:textId="290AEB30" w:rsidR="001A53D1" w:rsidRPr="0086795A" w:rsidRDefault="001A53D1" w:rsidP="001A53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6795A">
              <w:rPr>
                <w:b/>
                <w:sz w:val="24"/>
                <w:szCs w:val="24"/>
              </w:rPr>
              <w:t>.</w:t>
            </w:r>
          </w:p>
          <w:p w14:paraId="14743CF3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A52EACD" w14:textId="4E39567C" w:rsidR="001A53D1" w:rsidRPr="00865040" w:rsidRDefault="001A53D1" w:rsidP="001A53D1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całości projektu </w:t>
            </w:r>
            <w:r w:rsidRPr="00C67634">
              <w:rPr>
                <w:i/>
                <w:sz w:val="20"/>
                <w:szCs w:val="20"/>
              </w:rPr>
              <w:t>(</w:t>
            </w:r>
            <w:proofErr w:type="spellStart"/>
            <w:r w:rsidRPr="00C67634">
              <w:rPr>
                <w:i/>
                <w:sz w:val="20"/>
                <w:szCs w:val="20"/>
              </w:rPr>
              <w:t>lead</w:t>
            </w:r>
            <w:proofErr w:type="spellEnd"/>
            <w:r w:rsidRPr="00C67634">
              <w:rPr>
                <w:i/>
                <w:sz w:val="20"/>
                <w:szCs w:val="20"/>
              </w:rPr>
              <w:t>)</w:t>
            </w:r>
          </w:p>
        </w:tc>
      </w:tr>
      <w:tr w:rsidR="001A53D1" w:rsidRPr="00CE2B0D" w14:paraId="377D936E" w14:textId="77777777" w:rsidTr="001A53D1">
        <w:tc>
          <w:tcPr>
            <w:tcW w:w="562" w:type="dxa"/>
            <w:shd w:val="clear" w:color="auto" w:fill="D9D9D9" w:themeFill="background1" w:themeFillShade="D9"/>
          </w:tcPr>
          <w:p w14:paraId="1B5A5CE1" w14:textId="77777777" w:rsidR="001A53D1" w:rsidRDefault="001A53D1" w:rsidP="001A53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auto"/>
          </w:tcPr>
          <w:p w14:paraId="4C9603E5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32203E23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19FC854E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2DBA8C5B" w14:textId="77777777" w:rsidR="001A53D1" w:rsidRDefault="001A53D1" w:rsidP="001A53D1">
            <w:pPr>
              <w:rPr>
                <w:sz w:val="24"/>
                <w:szCs w:val="24"/>
              </w:rPr>
            </w:pPr>
          </w:p>
          <w:p w14:paraId="74A9F735" w14:textId="465B0ACF" w:rsidR="001A53D1" w:rsidRPr="00865040" w:rsidRDefault="001A53D1" w:rsidP="001A53D1">
            <w:pPr>
              <w:rPr>
                <w:b/>
                <w:sz w:val="24"/>
                <w:szCs w:val="24"/>
              </w:rPr>
            </w:pPr>
          </w:p>
        </w:tc>
      </w:tr>
      <w:tr w:rsidR="00865040" w:rsidRPr="00CE2B0D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865040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5040" w:rsidRPr="00865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71EC1FBA" w:rsidR="00865040" w:rsidRPr="00865040" w:rsidRDefault="00865040" w:rsidP="00865040">
            <w:pPr>
              <w:rPr>
                <w:b/>
                <w:sz w:val="24"/>
                <w:szCs w:val="24"/>
              </w:rPr>
            </w:pPr>
            <w:r w:rsidRPr="00865040">
              <w:rPr>
                <w:b/>
                <w:sz w:val="24"/>
                <w:szCs w:val="24"/>
              </w:rPr>
              <w:t xml:space="preserve">Kontekst i cele </w:t>
            </w:r>
            <w:r w:rsidR="001D5ECD">
              <w:rPr>
                <w:b/>
                <w:sz w:val="24"/>
                <w:szCs w:val="24"/>
              </w:rPr>
              <w:t>projektu</w:t>
            </w:r>
          </w:p>
          <w:p w14:paraId="436543F1" w14:textId="5895CBFC" w:rsidR="00865040" w:rsidRPr="00865040" w:rsidRDefault="00865040" w:rsidP="00865040">
            <w:pPr>
              <w:rPr>
                <w:i/>
                <w:sz w:val="20"/>
                <w:szCs w:val="20"/>
              </w:rPr>
            </w:pPr>
            <w:r w:rsidRPr="00865040">
              <w:rPr>
                <w:i/>
                <w:sz w:val="20"/>
                <w:szCs w:val="20"/>
              </w:rPr>
              <w:lastRenderedPageBreak/>
              <w:t xml:space="preserve">Opisz kontekst realizacji </w:t>
            </w:r>
            <w:r w:rsidR="00CE18BB">
              <w:rPr>
                <w:i/>
                <w:sz w:val="20"/>
                <w:szCs w:val="20"/>
              </w:rPr>
              <w:t>projektu</w:t>
            </w:r>
            <w:r w:rsidR="00CE18BB" w:rsidRPr="00865040">
              <w:rPr>
                <w:i/>
                <w:sz w:val="20"/>
                <w:szCs w:val="20"/>
              </w:rPr>
              <w:t xml:space="preserve"> </w:t>
            </w:r>
            <w:r w:rsidRPr="00865040">
              <w:rPr>
                <w:i/>
                <w:sz w:val="20"/>
                <w:szCs w:val="20"/>
              </w:rPr>
              <w:t>oraz je</w:t>
            </w:r>
            <w:r w:rsidR="00CE18BB">
              <w:rPr>
                <w:i/>
                <w:sz w:val="20"/>
                <w:szCs w:val="20"/>
              </w:rPr>
              <w:t>go</w:t>
            </w:r>
            <w:r w:rsidRPr="00865040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7C31C6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, dlaczego i komu </w:t>
            </w:r>
            <w:r w:rsidR="001D5ECD">
              <w:rPr>
                <w:i/>
                <w:sz w:val="20"/>
                <w:szCs w:val="20"/>
              </w:rPr>
              <w:t>projekt</w:t>
            </w:r>
            <w:r w:rsidR="001D5ECD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był potrzebn</w:t>
            </w:r>
            <w:r w:rsidR="001D5ECD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?</w:t>
            </w:r>
          </w:p>
          <w:p w14:paraId="6A5D05F0" w14:textId="750F1002" w:rsidR="00865040" w:rsidRPr="007C31C6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Cele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="008A55BA">
              <w:rPr>
                <w:i/>
                <w:sz w:val="20"/>
                <w:szCs w:val="20"/>
              </w:rPr>
              <w:t>, tj. jakie założenia miały zostać zrealizowane</w:t>
            </w:r>
            <w:r w:rsidR="009E26D8">
              <w:rPr>
                <w:i/>
                <w:sz w:val="20"/>
                <w:szCs w:val="20"/>
              </w:rPr>
              <w:t>, jakie korzyści miał przynieść, co miał zmienić.</w:t>
            </w:r>
          </w:p>
        </w:tc>
      </w:tr>
      <w:tr w:rsidR="00865040" w:rsidRPr="00CE2B0D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C327D5B" w14:textId="6958AA67" w:rsidR="0098441F" w:rsidRDefault="0098441F" w:rsidP="003274D9">
            <w:pPr>
              <w:rPr>
                <w:sz w:val="24"/>
                <w:szCs w:val="24"/>
              </w:rPr>
            </w:pPr>
          </w:p>
          <w:p w14:paraId="098E3033" w14:textId="77777777" w:rsidR="00723765" w:rsidRDefault="00723765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CE2B0D" w:rsidRDefault="0098441F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4DFAE1F9" w14:textId="77777777" w:rsidR="00640E1D" w:rsidRDefault="00DE38D5" w:rsidP="00B460F1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 xml:space="preserve">Działania zrealizowane w ramach </w:t>
            </w:r>
            <w:r w:rsidR="008A1E56">
              <w:rPr>
                <w:b/>
                <w:sz w:val="24"/>
                <w:szCs w:val="24"/>
              </w:rPr>
              <w:t>projektu</w:t>
            </w:r>
          </w:p>
          <w:p w14:paraId="1F9B35B6" w14:textId="260DF74C" w:rsidR="00DE38D5" w:rsidRPr="00CE2B0D" w:rsidRDefault="00DE38D5" w:rsidP="00640E1D">
            <w:pPr>
              <w:jc w:val="both"/>
              <w:rPr>
                <w:sz w:val="24"/>
                <w:szCs w:val="24"/>
              </w:rPr>
            </w:pPr>
            <w:r w:rsidRPr="00DE38D5">
              <w:rPr>
                <w:i/>
                <w:sz w:val="20"/>
                <w:szCs w:val="20"/>
              </w:rPr>
              <w:t>Opisz jakie działania</w:t>
            </w:r>
            <w:r w:rsidR="009E26D8">
              <w:rPr>
                <w:i/>
                <w:sz w:val="20"/>
                <w:szCs w:val="20"/>
              </w:rPr>
              <w:t>/ kroki / przedsięwzięcia / czynności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zostały powzięte i </w:t>
            </w:r>
            <w:r w:rsidRPr="00DE38D5">
              <w:rPr>
                <w:i/>
                <w:sz w:val="20"/>
                <w:szCs w:val="20"/>
              </w:rPr>
              <w:t xml:space="preserve">w jaki sposób zostały zrealizowane w ramach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Wskaż formy</w:t>
            </w:r>
            <w:r w:rsidR="00F13B02">
              <w:rPr>
                <w:i/>
                <w:sz w:val="20"/>
                <w:szCs w:val="20"/>
              </w:rPr>
              <w:t xml:space="preserve"> i</w:t>
            </w:r>
            <w:r w:rsidR="00640E1D">
              <w:rPr>
                <w:i/>
                <w:sz w:val="20"/>
                <w:szCs w:val="20"/>
              </w:rPr>
              <w:t xml:space="preserve"> sposoby</w:t>
            </w:r>
            <w:r w:rsidR="00D63491">
              <w:rPr>
                <w:i/>
                <w:sz w:val="20"/>
                <w:szCs w:val="20"/>
              </w:rPr>
              <w:t xml:space="preserve"> </w:t>
            </w:r>
            <w:r w:rsidRPr="00DE38D5">
              <w:rPr>
                <w:i/>
                <w:sz w:val="20"/>
                <w:szCs w:val="20"/>
              </w:rPr>
              <w:t xml:space="preserve">realizacji </w:t>
            </w:r>
            <w:r w:rsidR="00D63491">
              <w:rPr>
                <w:i/>
                <w:sz w:val="20"/>
                <w:szCs w:val="20"/>
              </w:rPr>
              <w:t>wykorzystane w projekcie</w:t>
            </w:r>
            <w:r w:rsidR="00C60B8A">
              <w:rPr>
                <w:i/>
                <w:sz w:val="20"/>
                <w:szCs w:val="20"/>
              </w:rPr>
              <w:t>,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 xml:space="preserve">a także </w:t>
            </w:r>
            <w:r w:rsidRPr="00DE38D5">
              <w:rPr>
                <w:i/>
                <w:sz w:val="20"/>
                <w:szCs w:val="20"/>
              </w:rPr>
              <w:t>opisz wykorzystane narzędzia</w:t>
            </w:r>
            <w:r w:rsidR="00B460F1">
              <w:rPr>
                <w:i/>
                <w:sz w:val="20"/>
                <w:szCs w:val="20"/>
              </w:rPr>
              <w:t xml:space="preserve"> (tj.</w:t>
            </w:r>
            <w:r w:rsidRPr="00DE38D5">
              <w:rPr>
                <w:i/>
                <w:sz w:val="20"/>
                <w:szCs w:val="20"/>
              </w:rPr>
              <w:t xml:space="preserve"> co, jak i</w:t>
            </w:r>
            <w:r w:rsidR="00640E1D">
              <w:rPr>
                <w:i/>
                <w:sz w:val="20"/>
                <w:szCs w:val="20"/>
              </w:rPr>
              <w:t> </w:t>
            </w:r>
            <w:r w:rsidRPr="00DE38D5">
              <w:rPr>
                <w:i/>
                <w:sz w:val="20"/>
                <w:szCs w:val="20"/>
              </w:rPr>
              <w:t>kiedy</w:t>
            </w:r>
            <w:r w:rsidR="00B460F1">
              <w:rPr>
                <w:i/>
                <w:sz w:val="20"/>
                <w:szCs w:val="20"/>
              </w:rPr>
              <w:t>)</w:t>
            </w:r>
            <w:r w:rsidRPr="00DE38D5">
              <w:rPr>
                <w:i/>
                <w:sz w:val="20"/>
                <w:szCs w:val="20"/>
              </w:rPr>
              <w:t xml:space="preserve">. </w:t>
            </w:r>
            <w:r w:rsidR="00B460F1" w:rsidRPr="00DE38D5">
              <w:rPr>
                <w:i/>
                <w:sz w:val="20"/>
                <w:szCs w:val="20"/>
              </w:rPr>
              <w:t>Pytania pomocnicze:</w:t>
            </w:r>
            <w:r w:rsidR="00B460F1">
              <w:rPr>
                <w:i/>
                <w:sz w:val="20"/>
                <w:szCs w:val="20"/>
              </w:rPr>
              <w:t xml:space="preserve"> </w:t>
            </w:r>
            <w:r w:rsidR="007F17B9">
              <w:rPr>
                <w:i/>
                <w:sz w:val="20"/>
                <w:szCs w:val="20"/>
              </w:rPr>
              <w:t>o</w:t>
            </w:r>
            <w:r w:rsidRPr="00DE38D5">
              <w:rPr>
                <w:i/>
                <w:sz w:val="20"/>
                <w:szCs w:val="20"/>
              </w:rPr>
              <w:t>powiedz o programie merytorycznym</w:t>
            </w:r>
            <w:r w:rsidR="00B460F1">
              <w:rPr>
                <w:i/>
                <w:sz w:val="20"/>
                <w:szCs w:val="20"/>
              </w:rPr>
              <w:t xml:space="preserve"> (co w nim było</w:t>
            </w:r>
            <w:r w:rsidR="007F17B9">
              <w:rPr>
                <w:i/>
                <w:sz w:val="20"/>
                <w:szCs w:val="20"/>
              </w:rPr>
              <w:t xml:space="preserve"> </w:t>
            </w:r>
            <w:r w:rsidR="00B460F1">
              <w:rPr>
                <w:i/>
                <w:sz w:val="20"/>
                <w:szCs w:val="20"/>
              </w:rPr>
              <w:t>- o ile dotyczy)</w:t>
            </w:r>
            <w:r w:rsidR="00640E1D">
              <w:rPr>
                <w:i/>
                <w:sz w:val="20"/>
                <w:szCs w:val="20"/>
              </w:rPr>
              <w:t xml:space="preserve">, </w:t>
            </w:r>
            <w:r w:rsidRPr="00DE38D5">
              <w:rPr>
                <w:i/>
                <w:sz w:val="20"/>
                <w:szCs w:val="20"/>
              </w:rPr>
              <w:t>o tym czego doświadczyli</w:t>
            </w:r>
            <w:r w:rsidR="00B460F1">
              <w:rPr>
                <w:i/>
                <w:sz w:val="20"/>
                <w:szCs w:val="20"/>
              </w:rPr>
              <w:t xml:space="preserve"> i </w:t>
            </w:r>
            <w:r w:rsidR="00B460F1" w:rsidRPr="00DE38D5">
              <w:rPr>
                <w:i/>
                <w:sz w:val="20"/>
                <w:szCs w:val="20"/>
              </w:rPr>
              <w:t>dowiedzieli się</w:t>
            </w:r>
            <w:r w:rsidR="00B460F1">
              <w:rPr>
                <w:i/>
                <w:sz w:val="20"/>
                <w:szCs w:val="20"/>
              </w:rPr>
              <w:t xml:space="preserve"> odbiorcy projektu</w:t>
            </w:r>
            <w:r w:rsidR="007F17B9">
              <w:rPr>
                <w:i/>
                <w:sz w:val="20"/>
                <w:szCs w:val="20"/>
              </w:rPr>
              <w:t>/</w:t>
            </w:r>
            <w:r w:rsidRPr="00DE38D5">
              <w:rPr>
                <w:i/>
                <w:sz w:val="20"/>
                <w:szCs w:val="20"/>
              </w:rPr>
              <w:t>uczestnicy. Wska</w:t>
            </w:r>
            <w:r w:rsidR="000E4E08">
              <w:rPr>
                <w:i/>
                <w:sz w:val="20"/>
                <w:szCs w:val="20"/>
              </w:rPr>
              <w:t>ż</w:t>
            </w:r>
            <w:r w:rsidRPr="00DE38D5">
              <w:rPr>
                <w:i/>
                <w:sz w:val="20"/>
                <w:szCs w:val="20"/>
              </w:rPr>
              <w:t xml:space="preserve"> rolę partnerów</w:t>
            </w:r>
            <w:r w:rsidR="00B460F1">
              <w:rPr>
                <w:i/>
                <w:sz w:val="20"/>
                <w:szCs w:val="20"/>
              </w:rPr>
              <w:t xml:space="preserve"> dodatkowych (o ile tacy byli)</w:t>
            </w:r>
            <w:r w:rsidRPr="00DE38D5">
              <w:rPr>
                <w:i/>
                <w:sz w:val="20"/>
                <w:szCs w:val="20"/>
              </w:rPr>
              <w:t>.</w:t>
            </w:r>
          </w:p>
        </w:tc>
      </w:tr>
      <w:tr w:rsidR="00DE38D5" w:rsidRPr="00CE2B0D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428309CB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1F434E56" w14:textId="2EDBD4E4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DE38D5" w:rsidRDefault="00DE38D5" w:rsidP="003274D9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DE38D5" w:rsidRDefault="00DE38D5" w:rsidP="00DE38D5">
            <w:pPr>
              <w:rPr>
                <w:i/>
                <w:sz w:val="20"/>
                <w:szCs w:val="20"/>
              </w:rPr>
            </w:pPr>
            <w:r w:rsidRPr="00DE38D5">
              <w:rPr>
                <w:i/>
                <w:sz w:val="20"/>
                <w:szCs w:val="20"/>
              </w:rPr>
              <w:t xml:space="preserve">Opisz rezultaty, efekty </w:t>
            </w:r>
            <w:r w:rsidR="008955C3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Pytania pomocnicze:</w:t>
            </w:r>
          </w:p>
          <w:p w14:paraId="69E580E3" w14:textId="04D8FB0F" w:rsidR="00DE38D5" w:rsidRPr="007C31C6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Efekty realizacji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.  Wymierne wskaźniki produktu, rezultatu, oddziaływa</w:t>
            </w:r>
            <w:r w:rsidR="00640E1D">
              <w:rPr>
                <w:i/>
                <w:sz w:val="20"/>
                <w:szCs w:val="20"/>
              </w:rPr>
              <w:t>nia – jakościowe i ilościowe. W </w:t>
            </w:r>
            <w:r w:rsidRPr="007C31C6">
              <w:rPr>
                <w:i/>
                <w:sz w:val="20"/>
                <w:szCs w:val="20"/>
              </w:rPr>
              <w:t xml:space="preserve">jaki sposób zmieniła się sytuacja lub jakie potrzeby zaspokojono w wyniku realizacji </w:t>
            </w:r>
            <w:r w:rsidR="000E4E08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? </w:t>
            </w:r>
          </w:p>
          <w:p w14:paraId="248E7EC0" w14:textId="62C7EEA5" w:rsidR="00DE38D5" w:rsidRPr="007C31C6" w:rsidRDefault="00DE38D5" w:rsidP="00640E1D">
            <w:pPr>
              <w:pStyle w:val="Akapitzlist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</w:t>
            </w:r>
            <w:r w:rsidR="000B00E0">
              <w:rPr>
                <w:i/>
                <w:sz w:val="20"/>
                <w:szCs w:val="20"/>
              </w:rPr>
              <w:t xml:space="preserve"> realizacja projekt</w:t>
            </w:r>
            <w:r w:rsidR="00E82F7F">
              <w:rPr>
                <w:i/>
                <w:sz w:val="20"/>
                <w:szCs w:val="20"/>
              </w:rPr>
              <w:t>u</w:t>
            </w:r>
            <w:r w:rsidR="000B00E0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przyniosła uczestnikom</w:t>
            </w:r>
            <w:r w:rsidR="00323181">
              <w:rPr>
                <w:i/>
                <w:sz w:val="20"/>
                <w:szCs w:val="20"/>
              </w:rPr>
              <w:t xml:space="preserve"> lub społeczności zamieszkującej teren, d</w:t>
            </w:r>
            <w:r w:rsidR="00640E1D">
              <w:rPr>
                <w:i/>
                <w:sz w:val="20"/>
                <w:szCs w:val="20"/>
              </w:rPr>
              <w:t>o której projekt był kierowany/</w:t>
            </w:r>
            <w:r w:rsidR="00323181">
              <w:rPr>
                <w:i/>
                <w:sz w:val="20"/>
                <w:szCs w:val="20"/>
              </w:rPr>
              <w:t>na terenie które</w:t>
            </w:r>
            <w:r w:rsidR="00E82F7F">
              <w:rPr>
                <w:i/>
                <w:sz w:val="20"/>
                <w:szCs w:val="20"/>
              </w:rPr>
              <w:t>j</w:t>
            </w:r>
            <w:r w:rsidR="00323181">
              <w:rPr>
                <w:i/>
                <w:sz w:val="20"/>
                <w:szCs w:val="20"/>
              </w:rPr>
              <w:t xml:space="preserve"> projekt został zrealizowany</w:t>
            </w:r>
            <w:r w:rsidRPr="007C31C6">
              <w:rPr>
                <w:i/>
                <w:sz w:val="20"/>
                <w:szCs w:val="20"/>
              </w:rPr>
              <w:t xml:space="preserve">? Zacytuj wypowiedź uczestników, </w:t>
            </w:r>
            <w:r w:rsidR="008955C3">
              <w:rPr>
                <w:i/>
                <w:sz w:val="20"/>
                <w:szCs w:val="20"/>
              </w:rPr>
              <w:t>przedstaw wyniki ankiet ewaluacyjn</w:t>
            </w:r>
            <w:r w:rsidR="000B00E0">
              <w:rPr>
                <w:i/>
                <w:sz w:val="20"/>
                <w:szCs w:val="20"/>
              </w:rPr>
              <w:t>ych</w:t>
            </w:r>
            <w:r w:rsidR="008955C3">
              <w:rPr>
                <w:i/>
                <w:sz w:val="20"/>
                <w:szCs w:val="20"/>
              </w:rPr>
              <w:t>.</w:t>
            </w:r>
            <w:r w:rsidRPr="007C31C6">
              <w:rPr>
                <w:i/>
                <w:sz w:val="20"/>
                <w:szCs w:val="20"/>
              </w:rPr>
              <w:t xml:space="preserve"> </w:t>
            </w:r>
          </w:p>
          <w:p w14:paraId="09A15003" w14:textId="48C5917F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Wartość dodana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="00640E1D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DE38D5" w:rsidRPr="00CE2B0D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0D1CE80" w14:textId="77777777" w:rsidR="00DE38D5" w:rsidRDefault="00DE38D5" w:rsidP="003274D9">
            <w:pPr>
              <w:rPr>
                <w:sz w:val="24"/>
                <w:szCs w:val="24"/>
              </w:rPr>
            </w:pPr>
          </w:p>
          <w:p w14:paraId="374CF527" w14:textId="381B77DB" w:rsidR="00723765" w:rsidRPr="00CE2B0D" w:rsidRDefault="00723765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3969B2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9B2" w:rsidRPr="00396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Default="003969B2" w:rsidP="003969B2">
            <w:pPr>
              <w:rPr>
                <w:b/>
                <w:sz w:val="24"/>
                <w:szCs w:val="24"/>
              </w:rPr>
            </w:pPr>
            <w:r w:rsidRPr="003969B2">
              <w:rPr>
                <w:b/>
                <w:sz w:val="24"/>
                <w:szCs w:val="24"/>
              </w:rPr>
              <w:t xml:space="preserve">Wnioski z realizacji </w:t>
            </w:r>
            <w:r w:rsidR="000B00E0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3969B2" w:rsidRDefault="003969B2" w:rsidP="003969B2">
            <w:pPr>
              <w:rPr>
                <w:i/>
                <w:sz w:val="20"/>
                <w:szCs w:val="20"/>
              </w:rPr>
            </w:pPr>
            <w:r w:rsidRPr="003969B2">
              <w:rPr>
                <w:i/>
                <w:sz w:val="20"/>
                <w:szCs w:val="20"/>
              </w:rPr>
              <w:t xml:space="preserve">Wnioski z realizacji </w:t>
            </w:r>
            <w:r w:rsidR="000B00E0">
              <w:rPr>
                <w:i/>
                <w:sz w:val="20"/>
                <w:szCs w:val="20"/>
              </w:rPr>
              <w:t xml:space="preserve"> projektu</w:t>
            </w:r>
            <w:r w:rsidRPr="003969B2">
              <w:rPr>
                <w:i/>
                <w:sz w:val="20"/>
                <w:szCs w:val="20"/>
              </w:rPr>
              <w:t xml:space="preserve">. Opisz wnioski z realizacji </w:t>
            </w:r>
            <w:r w:rsidR="000B00E0">
              <w:rPr>
                <w:i/>
                <w:sz w:val="20"/>
                <w:szCs w:val="20"/>
              </w:rPr>
              <w:t>projektu.</w:t>
            </w:r>
            <w:r w:rsidRPr="003969B2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zdecydowało o sukcesie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7C31C6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56BCB8E2" w:rsidR="003969B2" w:rsidRPr="007C31C6" w:rsidRDefault="003969B2" w:rsidP="00640E1D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Dlaczego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zasługuje na miano dobrej praktyki</w:t>
            </w:r>
            <w:r w:rsidR="00640E1D">
              <w:rPr>
                <w:i/>
                <w:sz w:val="20"/>
                <w:szCs w:val="20"/>
              </w:rPr>
              <w:t xml:space="preserve"> </w:t>
            </w:r>
            <w:r w:rsidR="00323181">
              <w:rPr>
                <w:i/>
                <w:sz w:val="20"/>
                <w:szCs w:val="20"/>
              </w:rPr>
              <w:t>(</w:t>
            </w:r>
            <w:r w:rsidR="00640E1D">
              <w:rPr>
                <w:i/>
                <w:sz w:val="20"/>
                <w:szCs w:val="20"/>
              </w:rPr>
              <w:t>dlaczego projekt jest unikalny/</w:t>
            </w:r>
            <w:r w:rsidR="00323181">
              <w:rPr>
                <w:i/>
                <w:sz w:val="20"/>
                <w:szCs w:val="20"/>
              </w:rPr>
              <w:t>innowacyjny)</w:t>
            </w:r>
            <w:r w:rsidRPr="007C31C6">
              <w:rPr>
                <w:i/>
                <w:sz w:val="20"/>
                <w:szCs w:val="20"/>
              </w:rPr>
              <w:t xml:space="preserve">? Dlaczego warto ją upowszechniać? Czy </w:t>
            </w:r>
            <w:r w:rsidR="000B00E0">
              <w:rPr>
                <w:i/>
                <w:sz w:val="20"/>
                <w:szCs w:val="20"/>
              </w:rPr>
              <w:t xml:space="preserve">projekt </w:t>
            </w:r>
            <w:r w:rsidRPr="007C31C6">
              <w:rPr>
                <w:i/>
                <w:sz w:val="20"/>
                <w:szCs w:val="20"/>
              </w:rPr>
              <w:t>może być powtórzon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F6A232A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Czy </w:t>
            </w:r>
            <w:r w:rsidR="000B00E0">
              <w:rPr>
                <w:i/>
                <w:sz w:val="20"/>
                <w:szCs w:val="20"/>
              </w:rPr>
              <w:t>projekt</w:t>
            </w:r>
            <w:r w:rsidRPr="007C31C6">
              <w:rPr>
                <w:i/>
                <w:sz w:val="20"/>
                <w:szCs w:val="20"/>
              </w:rPr>
              <w:t xml:space="preserve"> jest innowacyjn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3969B2" w:rsidRPr="00CE2B0D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9C64B6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69B2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49C5DF4B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Beneficjent</w:t>
            </w:r>
            <w:r w:rsidR="00640E1D">
              <w:rPr>
                <w:b/>
                <w:sz w:val="24"/>
                <w:szCs w:val="24"/>
              </w:rPr>
              <w:t>,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305D7A" w:rsidRPr="007F17B9">
              <w:rPr>
                <w:i/>
                <w:sz w:val="20"/>
                <w:szCs w:val="20"/>
              </w:rPr>
              <w:t>tj. podmiot lub osoba, która otrzymała wsparcie</w:t>
            </w:r>
            <w:r w:rsidR="00305D7A">
              <w:rPr>
                <w:b/>
                <w:sz w:val="24"/>
                <w:szCs w:val="24"/>
              </w:rPr>
              <w:t xml:space="preserve"> </w:t>
            </w:r>
            <w:r w:rsidR="00E82F7F" w:rsidRPr="007F17B9">
              <w:rPr>
                <w:i/>
                <w:sz w:val="20"/>
                <w:szCs w:val="20"/>
              </w:rPr>
              <w:t>f</w:t>
            </w:r>
            <w:r w:rsidR="00413420">
              <w:rPr>
                <w:i/>
                <w:sz w:val="20"/>
                <w:szCs w:val="20"/>
              </w:rPr>
              <w:t>inansowe i zrealizowała projekt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CE692E" w:rsidRPr="00CE2B0D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9C64B6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692E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02976543" w:rsidR="00CE692E" w:rsidRPr="00CE2B0D" w:rsidRDefault="00CE692E" w:rsidP="00413420">
            <w:pPr>
              <w:rPr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Kategoria  beneficjenta</w:t>
            </w:r>
            <w:r>
              <w:rPr>
                <w:sz w:val="24"/>
                <w:szCs w:val="24"/>
              </w:rPr>
              <w:br/>
            </w:r>
            <w:r w:rsidRPr="009C64B6">
              <w:rPr>
                <w:i/>
                <w:sz w:val="20"/>
                <w:szCs w:val="20"/>
              </w:rPr>
              <w:t>Zaznacz odpowiednią opcję. W</w:t>
            </w:r>
            <w:r w:rsidR="00413420">
              <w:rPr>
                <w:i/>
                <w:sz w:val="20"/>
                <w:szCs w:val="20"/>
              </w:rPr>
              <w:t> </w:t>
            </w:r>
            <w:r w:rsidRPr="009C64B6">
              <w:rPr>
                <w:i/>
                <w:sz w:val="20"/>
                <w:szCs w:val="20"/>
              </w:rPr>
              <w:t>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31B6A911" w:rsidR="00CE692E" w:rsidRPr="003969B2" w:rsidRDefault="00CE692E" w:rsidP="00413420">
            <w:pPr>
              <w:jc w:val="both"/>
            </w:pPr>
            <w:r w:rsidRPr="008A016F">
              <w:t>Publiczny (</w:t>
            </w:r>
            <w:r>
              <w:t>urząd administracji; edukacja i</w:t>
            </w:r>
            <w:r w:rsidRPr="008A016F">
              <w:t xml:space="preserve">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4C85ECFD" w:rsidR="00CE692E" w:rsidRPr="00413420" w:rsidRDefault="00CE692E" w:rsidP="00413420">
            <w:pPr>
              <w:jc w:val="both"/>
            </w:pPr>
            <w:r w:rsidRPr="00413420">
              <w:t>Prywatny (rolnik/farmer, mikro p</w:t>
            </w:r>
            <w:r w:rsidR="00413420">
              <w:t>rzedsiębiorca, małe i średnie   przedsiębiorstwa</w:t>
            </w:r>
            <w:r w:rsidRPr="00413420">
              <w:t>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413420" w:rsidRDefault="00CE692E" w:rsidP="00CE692E">
            <w:r w:rsidRPr="00413420"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413420" w:rsidRDefault="00CE692E" w:rsidP="00CE692E">
            <w:r w:rsidRPr="00413420">
              <w:t>Lokalne Grupy Działania/LGD</w:t>
            </w:r>
          </w:p>
          <w:p w14:paraId="334D4C93" w14:textId="77777777" w:rsidR="00CE692E" w:rsidRPr="00413420" w:rsidRDefault="00CE692E" w:rsidP="00CE692E">
            <w:r w:rsidRPr="00413420"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413420" w:rsidRDefault="00CE692E" w:rsidP="00CE692E">
            <w:r w:rsidRPr="00413420"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3E79" w:rsidRPr="00CE2B0D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9C64B6" w:rsidRDefault="009C64B6" w:rsidP="009C64B6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ED7B11" w:rsidRPr="00CE2B0D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ED7B11" w:rsidRPr="009C64B6" w:rsidRDefault="00ED7B11" w:rsidP="00ED7B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CFE5E27" w:rsidR="00ED7B11" w:rsidRPr="009C64B6" w:rsidRDefault="00ED7B11" w:rsidP="00ED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realizacji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3AD2968E" w14:textId="2C26BF07" w:rsidR="00ED7B11" w:rsidRPr="009C64B6" w:rsidRDefault="00ED7B11" w:rsidP="00ED7B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termin w ja</w:t>
            </w:r>
            <w:r w:rsidR="00413420">
              <w:rPr>
                <w:i/>
                <w:sz w:val="20"/>
                <w:szCs w:val="20"/>
              </w:rPr>
              <w:t>kim podejmowane były działania/</w:t>
            </w:r>
            <w:r>
              <w:rPr>
                <w:i/>
                <w:sz w:val="20"/>
                <w:szCs w:val="20"/>
              </w:rPr>
              <w:t xml:space="preserve">czynności w ramach </w:t>
            </w:r>
            <w:r w:rsidR="0096657A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 xml:space="preserve">realizowanego projektu </w:t>
            </w:r>
          </w:p>
        </w:tc>
        <w:tc>
          <w:tcPr>
            <w:tcW w:w="6798" w:type="dxa"/>
            <w:gridSpan w:val="4"/>
          </w:tcPr>
          <w:p w14:paraId="551BFE48" w14:textId="52360231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  </w:t>
            </w:r>
            <w:sdt>
              <w:sdtPr>
                <w:rPr>
                  <w:sz w:val="24"/>
                  <w:szCs w:val="24"/>
                </w:rPr>
                <w:alias w:val="Data rozpoczęcia projektu"/>
                <w:tag w:val="Data rozpoczęcia projektu"/>
                <w:id w:val="-104790573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B116C2"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13CD716D" w14:textId="77777777" w:rsidR="00ED7B11" w:rsidRDefault="00ED7B11" w:rsidP="00ED7B11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14:paraId="202F9391" w14:textId="120ECD32" w:rsidR="00ED7B11" w:rsidRPr="00ED7B11" w:rsidRDefault="00ED7B11" w:rsidP="00ED7B11">
            <w:pPr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Do:    </w:t>
            </w:r>
            <w:sdt>
              <w:sdtPr>
                <w:rPr>
                  <w:sz w:val="24"/>
                  <w:szCs w:val="24"/>
                </w:rPr>
                <w:id w:val="-1313864551"/>
                <w:placeholder>
                  <w:docPart w:val="F4B011CCBE3D45B88F36E316BB2561ED"/>
                </w:placeholder>
                <w:showingPlcHdr/>
                <w:date w:fullDate="2021-11-11T00:00:00Z">
                  <w:dateFormat w:val="MMMM 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Pr="006A1F58">
                  <w:rPr>
                    <w:rStyle w:val="Tekstzastpczy"/>
                  </w:rPr>
                  <w:t>Kliknij lub naciśnij, aby wprowadzić datę.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09459D" w:rsidRPr="00CE2B0D" w14:paraId="6AC2DF8E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A4B6A98" w14:textId="18B8C650" w:rsidR="0009459D" w:rsidRDefault="0009459D" w:rsidP="0009459D">
            <w:pPr>
              <w:jc w:val="right"/>
              <w:rPr>
                <w:sz w:val="24"/>
                <w:szCs w:val="24"/>
              </w:rPr>
            </w:pPr>
            <w:r w:rsidRPr="000945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945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07F92602" w14:textId="77777777" w:rsidR="0009459D" w:rsidRPr="00CE692E" w:rsidRDefault="0009459D" w:rsidP="00094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 w:rsidRPr="00CE692E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 w kontekście grupy docelowej</w:t>
            </w:r>
            <w:r w:rsidRPr="00CE692E">
              <w:rPr>
                <w:b/>
                <w:sz w:val="24"/>
                <w:szCs w:val="24"/>
              </w:rPr>
              <w:t xml:space="preserve"> /zasięg terytorialny </w:t>
            </w:r>
            <w:r>
              <w:rPr>
                <w:b/>
                <w:sz w:val="24"/>
                <w:szCs w:val="24"/>
              </w:rPr>
              <w:t>projektu</w:t>
            </w:r>
          </w:p>
          <w:p w14:paraId="7C33D6AA" w14:textId="126F485F" w:rsidR="0009459D" w:rsidRDefault="0009459D" w:rsidP="0009459D">
            <w:pPr>
              <w:rPr>
                <w:ins w:id="0" w:author="Kamiński Igor" w:date="2022-01-26T09:47:00Z"/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Zaznacz po prawej odpowiednią opcję</w:t>
            </w:r>
            <w:r>
              <w:rPr>
                <w:i/>
                <w:sz w:val="20"/>
                <w:szCs w:val="20"/>
              </w:rPr>
              <w:t>, biorąc pod uwagę przeważającą grupę korzystającą z efektów projektu</w:t>
            </w:r>
            <w:r w:rsidRPr="00CE692E">
              <w:rPr>
                <w:i/>
                <w:sz w:val="20"/>
                <w:szCs w:val="20"/>
              </w:rPr>
              <w:t>.  W polu poniżej podaj:</w:t>
            </w:r>
          </w:p>
          <w:p w14:paraId="52381477" w14:textId="2F187B74" w:rsidR="003312EB" w:rsidRPr="00CE692E" w:rsidRDefault="003312EB" w:rsidP="0009459D">
            <w:pPr>
              <w:rPr>
                <w:i/>
                <w:sz w:val="20"/>
                <w:szCs w:val="20"/>
              </w:rPr>
            </w:pPr>
            <w:ins w:id="1" w:author="Kamiński Igor" w:date="2022-01-26T09:47:00Z">
              <w:r>
                <w:rPr>
                  <w:i/>
                  <w:sz w:val="20"/>
                  <w:szCs w:val="20"/>
                </w:rPr>
                <w:t xml:space="preserve">- zasięg międzynarodowy </w:t>
              </w:r>
            </w:ins>
            <w:ins w:id="2" w:author="Kamiński Igor" w:date="2022-01-26T13:33:00Z">
              <w:r w:rsidR="004504D2">
                <w:rPr>
                  <w:i/>
                  <w:sz w:val="20"/>
                  <w:szCs w:val="20"/>
                </w:rPr>
                <w:t>–</w:t>
              </w:r>
            </w:ins>
            <w:ins w:id="3" w:author="Kamiński Igor" w:date="2022-01-26T09:47:00Z">
              <w:r>
                <w:rPr>
                  <w:i/>
                  <w:sz w:val="20"/>
                  <w:szCs w:val="20"/>
                </w:rPr>
                <w:t xml:space="preserve"> </w:t>
              </w:r>
            </w:ins>
            <w:ins w:id="4" w:author="Kamiński Igor" w:date="2022-01-26T13:33:00Z">
              <w:r w:rsidR="004504D2">
                <w:rPr>
                  <w:i/>
                  <w:sz w:val="20"/>
                  <w:szCs w:val="20"/>
                </w:rPr>
                <w:t>kraje objęte projektem;</w:t>
              </w:r>
            </w:ins>
          </w:p>
          <w:p w14:paraId="6BBF43F2" w14:textId="77777777" w:rsidR="0009459D" w:rsidRPr="00D95C34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- zasięg </w:t>
            </w:r>
            <w:r>
              <w:rPr>
                <w:i/>
                <w:sz w:val="20"/>
                <w:szCs w:val="20"/>
              </w:rPr>
              <w:t>krajowy</w:t>
            </w:r>
            <w:r w:rsidRPr="00CE692E">
              <w:rPr>
                <w:i/>
                <w:sz w:val="20"/>
                <w:szCs w:val="20"/>
              </w:rPr>
              <w:t xml:space="preserve"> – </w:t>
            </w:r>
            <w:r w:rsidRPr="00D95C34">
              <w:rPr>
                <w:i/>
                <w:sz w:val="20"/>
                <w:szCs w:val="20"/>
              </w:rPr>
              <w:t>co najmniej 4 województwa</w:t>
            </w:r>
          </w:p>
          <w:p w14:paraId="239E956D" w14:textId="77777777" w:rsidR="0009459D" w:rsidRPr="00CE692E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 xml:space="preserve">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15D7297A" w14:textId="77777777" w:rsidR="0009459D" w:rsidRPr="00CE692E" w:rsidRDefault="0009459D" w:rsidP="0009459D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lastRenderedPageBreak/>
              <w:t>- zasi</w:t>
            </w:r>
            <w:r>
              <w:rPr>
                <w:i/>
                <w:sz w:val="20"/>
                <w:szCs w:val="20"/>
              </w:rPr>
              <w:t>ęg regionalny</w:t>
            </w:r>
            <w:r w:rsidRPr="00CE692E">
              <w:rPr>
                <w:i/>
                <w:sz w:val="20"/>
                <w:szCs w:val="20"/>
              </w:rPr>
              <w:t xml:space="preserve"> oraz zasięg wojewódzki – województwa/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województwo objęte </w:t>
            </w:r>
            <w:r>
              <w:rPr>
                <w:i/>
                <w:sz w:val="20"/>
                <w:szCs w:val="20"/>
              </w:rPr>
              <w:t>projektem</w:t>
            </w:r>
            <w:r w:rsidRPr="00CE692E">
              <w:rPr>
                <w:i/>
                <w:sz w:val="20"/>
                <w:szCs w:val="20"/>
              </w:rPr>
              <w:t>;</w:t>
            </w:r>
          </w:p>
          <w:p w14:paraId="5A450443" w14:textId="7A5EED9B" w:rsidR="0009459D" w:rsidRPr="00CE2B0D" w:rsidRDefault="0009459D" w:rsidP="0009459D">
            <w:pPr>
              <w:rPr>
                <w:sz w:val="24"/>
                <w:szCs w:val="24"/>
              </w:rPr>
            </w:pPr>
            <w:r w:rsidRPr="00CE692E">
              <w:rPr>
                <w:i/>
                <w:sz w:val="20"/>
                <w:szCs w:val="20"/>
              </w:rPr>
              <w:t>- zasięg lokalny – województwo i gminy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 xml:space="preserve">objęte </w:t>
            </w:r>
            <w:r>
              <w:rPr>
                <w:i/>
                <w:sz w:val="20"/>
                <w:szCs w:val="20"/>
              </w:rPr>
              <w:t>projektem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4F7A441F" w:rsidR="0009459D" w:rsidRPr="003312EB" w:rsidRDefault="003312EB" w:rsidP="0009459D">
            <w:pPr>
              <w:rPr>
                <w:rPrChange w:id="5" w:author="Kamiński Igor" w:date="2022-01-26T09:47:00Z">
                  <w:rPr>
                    <w:sz w:val="24"/>
                    <w:szCs w:val="24"/>
                  </w:rPr>
                </w:rPrChange>
              </w:rPr>
            </w:pPr>
            <w:ins w:id="6" w:author="Kamiński Igor" w:date="2022-01-26T09:46:00Z">
              <w:r w:rsidRPr="003312EB">
                <w:rPr>
                  <w:rPrChange w:id="7" w:author="Kamiński Igor" w:date="2022-01-26T09:47:00Z">
                    <w:rPr>
                      <w:sz w:val="24"/>
                      <w:szCs w:val="24"/>
                    </w:rPr>
                  </w:rPrChange>
                </w:rPr>
                <w:lastRenderedPageBreak/>
                <w:t>Zasięg mi</w:t>
              </w:r>
            </w:ins>
            <w:ins w:id="8" w:author="Kamiński Igor" w:date="2022-01-26T09:47:00Z">
              <w:r w:rsidRPr="003312EB">
                <w:rPr>
                  <w:rPrChange w:id="9" w:author="Kamiński Igor" w:date="2022-01-26T09:47:00Z">
                    <w:rPr>
                      <w:sz w:val="24"/>
                      <w:szCs w:val="24"/>
                    </w:rPr>
                  </w:rPrChange>
                </w:rPr>
                <w:t>ędzynarodowy</w:t>
              </w:r>
            </w:ins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9242597" w14:textId="77777777" w:rsidR="0009459D" w:rsidRPr="00CE692E" w:rsidRDefault="0009459D" w:rsidP="0009459D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312EB" w:rsidRPr="00CE2B0D" w14:paraId="7B3AF6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283C83D" w14:textId="77777777" w:rsidR="003312EB" w:rsidRPr="0009459D" w:rsidRDefault="003312EB" w:rsidP="003312E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4A598F6" w14:textId="77777777" w:rsidR="003312EB" w:rsidRDefault="003312EB" w:rsidP="003312EB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FE9F62C" w14:textId="64CE5E15" w:rsidR="003312EB" w:rsidRDefault="003312EB" w:rsidP="003312EB">
            <w:r>
              <w:t>Zasięg krajowy</w:t>
            </w:r>
          </w:p>
        </w:tc>
        <w:sdt>
          <w:sdtPr>
            <w:rPr>
              <w:sz w:val="28"/>
              <w:szCs w:val="28"/>
            </w:rPr>
            <w:id w:val="12916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D95E9E5" w14:textId="781A5D69" w:rsidR="003312EB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312EB" w:rsidRPr="00CE2B0D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3312EB" w:rsidRDefault="003312EB" w:rsidP="003312EB">
            <w:pPr>
              <w:jc w:val="both"/>
            </w:pPr>
            <w:r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3C30F3F" w14:textId="77777777" w:rsidR="003312EB" w:rsidRPr="00CE692E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312EB" w:rsidRPr="00CE2B0D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0921F77" w14:textId="77777777" w:rsidR="003312EB" w:rsidRPr="00CE692E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312EB" w:rsidRPr="00CE2B0D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 w:rsidRPr="003823A9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6AE228FC" w14:textId="77777777" w:rsidR="003312EB" w:rsidRPr="00CE692E" w:rsidRDefault="003312EB" w:rsidP="003312EB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312EB" w:rsidRPr="00CE2B0D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3312EB" w:rsidRPr="00E72185" w:rsidRDefault="003312EB" w:rsidP="00331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2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3312EB" w:rsidRPr="00E72185" w:rsidRDefault="003312EB" w:rsidP="00331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3312EB" w:rsidRPr="00E72185" w:rsidRDefault="003312EB" w:rsidP="003312EB">
            <w:pPr>
              <w:rPr>
                <w:i/>
                <w:sz w:val="20"/>
                <w:szCs w:val="20"/>
              </w:rPr>
            </w:pPr>
            <w:r w:rsidRPr="00E72185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1D1BA3EB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Wartość projektu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3312EB" w:rsidRPr="00CE692E" w:rsidRDefault="003312EB" w:rsidP="003312EB">
            <w:pPr>
              <w:rPr>
                <w:sz w:val="24"/>
                <w:szCs w:val="24"/>
              </w:rPr>
            </w:pPr>
            <w:r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3312EB" w:rsidRPr="001D43BB" w:rsidRDefault="003312EB" w:rsidP="003312EB">
            <w:r w:rsidRPr="001D43BB"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3312EB" w:rsidRPr="001D43BB" w:rsidRDefault="003312EB" w:rsidP="003312EB">
            <w:r w:rsidRPr="001D43BB"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 w:rsidRPr="00855B02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3312EB" w:rsidRPr="00CE2B0D" w:rsidRDefault="003312EB" w:rsidP="003312EB">
            <w:pPr>
              <w:rPr>
                <w:sz w:val="24"/>
                <w:szCs w:val="24"/>
              </w:rPr>
            </w:pPr>
            <w:r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34E876B4" w:rsidR="003312EB" w:rsidRPr="001D43BB" w:rsidRDefault="003312EB" w:rsidP="003312EB">
            <w:r>
              <w:t xml:space="preserve">2. Wkład własny (o ile był </w:t>
            </w:r>
            <w:r w:rsidRPr="001D43BB">
              <w:t>wykorzystywany)</w:t>
            </w:r>
          </w:p>
        </w:tc>
        <w:tc>
          <w:tcPr>
            <w:tcW w:w="2546" w:type="dxa"/>
            <w:gridSpan w:val="2"/>
          </w:tcPr>
          <w:p w14:paraId="7B7FC0D7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  <w:tr w:rsidR="003312EB" w:rsidRPr="00CE2B0D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3312EB" w:rsidRDefault="003312EB" w:rsidP="003312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3312EB" w:rsidRPr="001D43BB" w:rsidRDefault="003312EB" w:rsidP="003312EB">
            <w:r w:rsidRPr="001D43BB">
              <w:t xml:space="preserve">3. Inne źródła </w:t>
            </w:r>
          </w:p>
        </w:tc>
        <w:tc>
          <w:tcPr>
            <w:tcW w:w="2546" w:type="dxa"/>
            <w:gridSpan w:val="2"/>
          </w:tcPr>
          <w:p w14:paraId="64D0BE12" w14:textId="77777777" w:rsidR="003312EB" w:rsidRPr="00CE2B0D" w:rsidRDefault="003312EB" w:rsidP="003312EB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3E290685" w14:textId="77777777" w:rsidR="001D43BB" w:rsidRDefault="00BA6187" w:rsidP="001D43BB">
      <w:pPr>
        <w:pStyle w:val="Stopk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Należy d</w:t>
      </w:r>
      <w:r w:rsidR="006E1912">
        <w:rPr>
          <w:b/>
          <w:sz w:val="24"/>
          <w:szCs w:val="24"/>
        </w:rPr>
        <w:t>ołącz</w:t>
      </w:r>
      <w:r>
        <w:rPr>
          <w:b/>
          <w:sz w:val="24"/>
          <w:szCs w:val="24"/>
        </w:rPr>
        <w:t>yć</w:t>
      </w:r>
      <w:r w:rsidR="006E1912">
        <w:rPr>
          <w:b/>
          <w:sz w:val="24"/>
          <w:szCs w:val="24"/>
        </w:rPr>
        <w:t xml:space="preserve"> zdjęcia</w:t>
      </w:r>
      <w:r>
        <w:rPr>
          <w:b/>
          <w:sz w:val="24"/>
          <w:szCs w:val="24"/>
        </w:rPr>
        <w:t xml:space="preserve"> dokumentujące realizację </w:t>
      </w:r>
      <w:r w:rsidR="00913759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lub jej efekty</w:t>
      </w:r>
      <w:sdt>
        <w:sdtPr>
          <w:rPr>
            <w:b/>
            <w:i/>
          </w:rPr>
          <w:id w:val="623888653"/>
          <w:docPartObj>
            <w:docPartGallery w:val="Page Numbers (Bottom of Page)"/>
            <w:docPartUnique/>
          </w:docPartObj>
        </w:sdtPr>
        <w:sdtEndPr/>
        <w:sdtContent>
          <w:r w:rsidR="00454486">
            <w:rPr>
              <w:b/>
              <w:i/>
            </w:rPr>
            <w:t>. Każde zdjęcie powinno po</w:t>
          </w:r>
          <w:r w:rsidR="001D43BB">
            <w:rPr>
              <w:b/>
              <w:i/>
            </w:rPr>
            <w:t>siadać unikalną nazwę lub numer</w:t>
          </w:r>
          <w:r w:rsidR="00454486">
            <w:rPr>
              <w:b/>
              <w:i/>
            </w:rPr>
            <w:t xml:space="preserve"> pozwalający na</w:t>
          </w:r>
          <w:r w:rsidR="001D43BB">
            <w:rPr>
              <w:b/>
              <w:i/>
            </w:rPr>
            <w:t xml:space="preserve"> jego identyfikację</w:t>
          </w:r>
          <w:r w:rsidR="00454486">
            <w:rPr>
              <w:b/>
              <w:i/>
            </w:rPr>
            <w:t>. Ponadto do każdego zdjęcia powinien zostać wskazany autor</w:t>
          </w:r>
        </w:sdtContent>
      </w:sdt>
      <w:r w:rsidR="006E1912">
        <w:rPr>
          <w:b/>
          <w:sz w:val="24"/>
          <w:szCs w:val="24"/>
        </w:rPr>
        <w:t>:</w:t>
      </w:r>
    </w:p>
    <w:p w14:paraId="4017A5AA" w14:textId="14989F6E" w:rsidR="006E1912" w:rsidRDefault="006E1912" w:rsidP="001D43BB">
      <w:pPr>
        <w:pStyle w:val="Stopka"/>
        <w:rPr>
          <w:b/>
          <w:sz w:val="24"/>
          <w:szCs w:val="24"/>
        </w:rPr>
      </w:pPr>
      <w:r>
        <w:rPr>
          <w:b/>
          <w:sz w:val="24"/>
          <w:szCs w:val="24"/>
        </w:rPr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14:paraId="67B8AD7D" w14:textId="77777777" w:rsidR="003E58A1" w:rsidRDefault="003E58A1">
      <w:pPr>
        <w:pStyle w:val="Stopka"/>
        <w:rPr>
          <w:b/>
          <w:sz w:val="24"/>
          <w:szCs w:val="24"/>
        </w:rPr>
      </w:pPr>
    </w:p>
    <w:p w14:paraId="3A47CDE1" w14:textId="77777777" w:rsidR="003E58A1" w:rsidRPr="003E58A1" w:rsidRDefault="003E58A1" w:rsidP="00723765">
      <w:pPr>
        <w:pStyle w:val="Stopka"/>
        <w:rPr>
          <w:b/>
          <w:i/>
          <w:iCs/>
          <w:u w:val="single"/>
        </w:rPr>
      </w:pPr>
    </w:p>
    <w:p w14:paraId="0F7DFCA7" w14:textId="7F6E63D3" w:rsidR="007A2E7C" w:rsidRDefault="00A23AE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 </w:t>
      </w:r>
      <w:r w:rsidR="00911546" w:rsidRPr="00911546">
        <w:rPr>
          <w:rFonts w:cstheme="minorHAnsi"/>
          <w:sz w:val="24"/>
          <w:szCs w:val="24"/>
        </w:rPr>
        <w:t>Wyrażam zgodę na przetwarzanie danych osobowych w procesie promocji rozwoju obszarów wiejskich prowadzon</w:t>
      </w:r>
      <w:r w:rsidR="001D43BB">
        <w:rPr>
          <w:rFonts w:cstheme="minorHAnsi"/>
          <w:sz w:val="24"/>
          <w:szCs w:val="24"/>
        </w:rPr>
        <w:t>ym</w:t>
      </w:r>
      <w:r w:rsidR="00911546" w:rsidRPr="00911546">
        <w:rPr>
          <w:rFonts w:cstheme="minorHAnsi"/>
          <w:sz w:val="24"/>
          <w:szCs w:val="24"/>
        </w:rPr>
        <w:t xml:space="preserve"> przez </w:t>
      </w:r>
      <w:r w:rsidR="001D43BB">
        <w:rPr>
          <w:rFonts w:cstheme="minorHAnsi"/>
          <w:sz w:val="24"/>
          <w:szCs w:val="24"/>
        </w:rPr>
        <w:t xml:space="preserve">……… </w:t>
      </w:r>
      <w:r w:rsidR="005E3F46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5E3F46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1546" w:rsidRPr="00911546">
        <w:rPr>
          <w:rFonts w:cstheme="minorHAnsi"/>
          <w:sz w:val="24"/>
          <w:szCs w:val="24"/>
        </w:rPr>
        <w:t xml:space="preserve"> pełniące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911546" w:rsidRPr="00911546">
        <w:rPr>
          <w:rFonts w:cstheme="minorHAnsi"/>
          <w:sz w:val="24"/>
          <w:szCs w:val="24"/>
        </w:rPr>
        <w:t xml:space="preserve">ednostki </w:t>
      </w:r>
      <w:r w:rsidR="005E3F46" w:rsidRPr="005E3F46">
        <w:rPr>
          <w:rFonts w:cstheme="minorHAnsi"/>
          <w:i/>
          <w:iCs/>
          <w:sz w:val="24"/>
          <w:szCs w:val="24"/>
        </w:rPr>
        <w:t>[centralnej/ regionalnej</w:t>
      </w:r>
      <w:r w:rsidR="001D43BB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="005E3F46" w:rsidRPr="005E3F46">
        <w:rPr>
          <w:rFonts w:cstheme="minorHAnsi"/>
          <w:i/>
          <w:iCs/>
          <w:sz w:val="24"/>
          <w:szCs w:val="24"/>
        </w:rPr>
        <w:t>]</w:t>
      </w:r>
      <w:r w:rsidR="00911546" w:rsidRPr="00911546">
        <w:rPr>
          <w:rFonts w:cstheme="minorHAnsi"/>
          <w:sz w:val="24"/>
          <w:szCs w:val="24"/>
        </w:rPr>
        <w:t xml:space="preserve"> Krajowej Sieci Obszarów Wiejskich.</w:t>
      </w:r>
      <w:r w:rsidR="0098441F">
        <w:rPr>
          <w:rFonts w:cstheme="minorHAnsi"/>
          <w:sz w:val="24"/>
          <w:szCs w:val="24"/>
        </w:rPr>
        <w:t xml:space="preserve"> </w:t>
      </w:r>
      <w:r w:rsidR="000236DB">
        <w:rPr>
          <w:rFonts w:cstheme="minorHAnsi"/>
          <w:sz w:val="24"/>
          <w:szCs w:val="24"/>
        </w:rPr>
        <w:t>Dane i i</w:t>
      </w:r>
      <w:r w:rsidR="0098441F" w:rsidRPr="0098441F">
        <w:rPr>
          <w:rFonts w:cstheme="minorHAnsi"/>
          <w:sz w:val="24"/>
          <w:szCs w:val="24"/>
        </w:rPr>
        <w:t>nformacje o przetwarzaniu danych osobowych przez</w:t>
      </w:r>
      <w:r w:rsidR="001D43BB">
        <w:rPr>
          <w:rFonts w:cstheme="minorHAnsi"/>
          <w:sz w:val="24"/>
          <w:szCs w:val="24"/>
        </w:rPr>
        <w:t xml:space="preserve"> …….</w:t>
      </w:r>
      <w:r w:rsidR="0098441F" w:rsidRPr="0098441F">
        <w:rPr>
          <w:rFonts w:cstheme="minorHAnsi"/>
          <w:sz w:val="24"/>
          <w:szCs w:val="24"/>
        </w:rPr>
        <w:t xml:space="preserve"> </w:t>
      </w:r>
      <w:r w:rsidR="005E3F46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5E3F46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5E3F46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8441F" w:rsidRPr="0098441F">
        <w:rPr>
          <w:rFonts w:cstheme="minorHAnsi"/>
          <w:sz w:val="24"/>
          <w:szCs w:val="24"/>
        </w:rPr>
        <w:t>, w tym informacje o przysługującym osobom fizycznym prawie dostępu do treści danych oraz ich poprawiania, wycofania zgody na ich przetwarzanie, dostępne są pod adresem</w:t>
      </w:r>
      <w:r w:rsidR="001D43BB">
        <w:rPr>
          <w:rFonts w:cstheme="minorHAnsi"/>
          <w:sz w:val="24"/>
          <w:szCs w:val="24"/>
        </w:rPr>
        <w:t xml:space="preserve"> ……….</w:t>
      </w:r>
      <w:r w:rsidR="0098441F" w:rsidRPr="0098441F">
        <w:rPr>
          <w:rFonts w:cstheme="minorHAnsi"/>
          <w:sz w:val="24"/>
          <w:szCs w:val="24"/>
        </w:rPr>
        <w:t xml:space="preserve"> </w:t>
      </w:r>
      <w:r w:rsidR="005E3F46" w:rsidRPr="00916807">
        <w:rPr>
          <w:rFonts w:cstheme="minorHAnsi"/>
          <w:i/>
          <w:iCs/>
          <w:sz w:val="24"/>
          <w:szCs w:val="24"/>
        </w:rPr>
        <w:t xml:space="preserve">[adres strony www </w:t>
      </w:r>
      <w:r w:rsidR="00916807" w:rsidRPr="00916807">
        <w:rPr>
          <w:rFonts w:cstheme="minorHAnsi"/>
          <w:i/>
          <w:iCs/>
          <w:sz w:val="24"/>
          <w:szCs w:val="24"/>
        </w:rPr>
        <w:t>z informacją o sposobie przetwarzania danych</w:t>
      </w:r>
      <w:r w:rsidR="005E3F46" w:rsidRPr="00916807">
        <w:rPr>
          <w:rFonts w:cstheme="minorHAnsi"/>
          <w:i/>
          <w:iCs/>
          <w:sz w:val="24"/>
          <w:szCs w:val="24"/>
        </w:rPr>
        <w:t>]</w:t>
      </w:r>
      <w:r w:rsidR="005663DA">
        <w:rPr>
          <w:rFonts w:cstheme="minorHAnsi"/>
          <w:sz w:val="24"/>
          <w:szCs w:val="24"/>
        </w:rPr>
        <w:t xml:space="preserve">. </w:t>
      </w:r>
      <w:r w:rsidR="005663DA">
        <w:rPr>
          <w:rFonts w:cstheme="minorHAnsi"/>
          <w:i/>
          <w:color w:val="FF0000"/>
          <w:sz w:val="24"/>
          <w:szCs w:val="24"/>
        </w:rPr>
        <w:t>(zgoda obowiązkowa</w:t>
      </w:r>
      <w:r w:rsidR="005663DA" w:rsidRPr="005663DA">
        <w:rPr>
          <w:rFonts w:cstheme="minorHAnsi"/>
          <w:i/>
          <w:color w:val="FF0000"/>
          <w:sz w:val="24"/>
          <w:szCs w:val="24"/>
        </w:rPr>
        <w:t>)</w:t>
      </w:r>
    </w:p>
    <w:p w14:paraId="78F86091" w14:textId="053875AE" w:rsidR="00665CDF" w:rsidRPr="00312651" w:rsidRDefault="00A23AEB" w:rsidP="00665CD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C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CDF" w:rsidRPr="007A2E7C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 xml:space="preserve">  Oświadczam, że dysponuję </w:t>
      </w:r>
      <w:r w:rsidR="00BF7EA6">
        <w:rPr>
          <w:rFonts w:cstheme="minorHAnsi"/>
          <w:sz w:val="24"/>
          <w:szCs w:val="24"/>
        </w:rPr>
        <w:t>zgodą osoby/osób</w:t>
      </w:r>
      <w:r w:rsidR="001D43BB">
        <w:rPr>
          <w:rFonts w:cstheme="minorHAnsi"/>
          <w:sz w:val="24"/>
          <w:szCs w:val="24"/>
        </w:rPr>
        <w:t>,</w:t>
      </w:r>
      <w:r w:rsidR="00BF7EA6">
        <w:rPr>
          <w:rFonts w:cstheme="minorHAnsi"/>
          <w:sz w:val="24"/>
          <w:szCs w:val="24"/>
        </w:rPr>
        <w:t xml:space="preserve"> któr</w:t>
      </w:r>
      <w:r w:rsidR="00175F7A">
        <w:rPr>
          <w:rFonts w:cstheme="minorHAnsi"/>
          <w:sz w:val="24"/>
          <w:szCs w:val="24"/>
        </w:rPr>
        <w:t>ych</w:t>
      </w:r>
      <w:r w:rsidR="00BF7EA6">
        <w:rPr>
          <w:rFonts w:cstheme="minorHAnsi"/>
          <w:sz w:val="24"/>
          <w:szCs w:val="24"/>
        </w:rPr>
        <w:t xml:space="preserve"> dane osobowe bądź wizerunek zawarte są w niniejszym formularzu</w:t>
      </w:r>
      <w:r w:rsidR="00175F7A">
        <w:rPr>
          <w:rFonts w:cstheme="minorHAnsi"/>
          <w:sz w:val="24"/>
          <w:szCs w:val="24"/>
        </w:rPr>
        <w:t>,</w:t>
      </w:r>
      <w:r w:rsidR="00BF7EA6">
        <w:rPr>
          <w:rFonts w:cstheme="minorHAnsi"/>
          <w:sz w:val="24"/>
          <w:szCs w:val="24"/>
        </w:rPr>
        <w:t xml:space="preserve"> </w:t>
      </w:r>
      <w:r w:rsidR="00665CDF">
        <w:rPr>
          <w:rFonts w:cstheme="minorHAnsi"/>
          <w:sz w:val="24"/>
          <w:szCs w:val="24"/>
        </w:rPr>
        <w:t>do udostępnienia</w:t>
      </w:r>
      <w:r w:rsidR="005F2A7D">
        <w:rPr>
          <w:rFonts w:cstheme="minorHAnsi"/>
          <w:sz w:val="24"/>
          <w:szCs w:val="24"/>
        </w:rPr>
        <w:t xml:space="preserve"> </w:t>
      </w:r>
      <w:r w:rsidR="00BF7EA6">
        <w:rPr>
          <w:rFonts w:cstheme="minorHAnsi"/>
          <w:sz w:val="24"/>
          <w:szCs w:val="24"/>
        </w:rPr>
        <w:t>ich</w:t>
      </w:r>
      <w:r w:rsidR="001D43BB">
        <w:rPr>
          <w:rFonts w:cstheme="minorHAnsi"/>
          <w:sz w:val="24"/>
          <w:szCs w:val="24"/>
        </w:rPr>
        <w:t xml:space="preserve"> ……</w:t>
      </w:r>
      <w:r w:rsidR="00BF7EA6">
        <w:rPr>
          <w:rFonts w:cstheme="minorHAnsi"/>
          <w:sz w:val="24"/>
          <w:szCs w:val="24"/>
        </w:rPr>
        <w:t xml:space="preserve"> </w:t>
      </w:r>
      <w:r w:rsidR="00916807" w:rsidRPr="005E3F46">
        <w:rPr>
          <w:rFonts w:cstheme="minorHAnsi"/>
          <w:i/>
          <w:iCs/>
          <w:sz w:val="24"/>
          <w:szCs w:val="24"/>
        </w:rPr>
        <w:t>[</w:t>
      </w:r>
      <w:r w:rsidR="001D43BB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5E3F46">
        <w:rPr>
          <w:rFonts w:cstheme="minorHAnsi"/>
          <w:i/>
          <w:iCs/>
          <w:sz w:val="24"/>
          <w:szCs w:val="24"/>
        </w:rPr>
        <w:t>jednostk</w:t>
      </w:r>
      <w:r w:rsidR="001D43BB">
        <w:rPr>
          <w:rFonts w:cstheme="minorHAnsi"/>
          <w:i/>
          <w:iCs/>
          <w:sz w:val="24"/>
          <w:szCs w:val="24"/>
        </w:rPr>
        <w:t>i</w:t>
      </w:r>
      <w:r w:rsidR="00916807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911546">
        <w:rPr>
          <w:rFonts w:cstheme="minorHAnsi"/>
          <w:sz w:val="24"/>
          <w:szCs w:val="24"/>
        </w:rPr>
        <w:t xml:space="preserve"> </w:t>
      </w:r>
      <w:r w:rsidR="005663DA">
        <w:rPr>
          <w:rFonts w:cstheme="minorHAnsi"/>
          <w:sz w:val="24"/>
          <w:szCs w:val="24"/>
        </w:rPr>
        <w:t xml:space="preserve"> </w:t>
      </w:r>
      <w:r w:rsidR="005F2A7D">
        <w:rPr>
          <w:rFonts w:cstheme="minorHAnsi"/>
          <w:sz w:val="24"/>
          <w:szCs w:val="24"/>
        </w:rPr>
        <w:t>w celu ich</w:t>
      </w:r>
      <w:r w:rsidR="00665CDF" w:rsidRPr="00911546">
        <w:rPr>
          <w:rFonts w:cstheme="minorHAnsi"/>
          <w:sz w:val="24"/>
          <w:szCs w:val="24"/>
        </w:rPr>
        <w:t xml:space="preserve"> przetwarzani</w:t>
      </w:r>
      <w:r w:rsidR="005F2A7D">
        <w:rPr>
          <w:rFonts w:cstheme="minorHAnsi"/>
          <w:sz w:val="24"/>
          <w:szCs w:val="24"/>
        </w:rPr>
        <w:t>a</w:t>
      </w:r>
      <w:r w:rsidR="00665CDF" w:rsidRPr="00911546">
        <w:rPr>
          <w:rFonts w:cstheme="minorHAnsi"/>
          <w:sz w:val="24"/>
          <w:szCs w:val="24"/>
        </w:rPr>
        <w:t xml:space="preserve"> w procesie promocji rozwoju obszarów wiejskich prowadzon</w:t>
      </w:r>
      <w:r w:rsidR="00175F7A">
        <w:rPr>
          <w:rFonts w:cstheme="minorHAnsi"/>
          <w:sz w:val="24"/>
          <w:szCs w:val="24"/>
        </w:rPr>
        <w:t>ym</w:t>
      </w:r>
      <w:r w:rsidR="00665CDF" w:rsidRPr="00911546">
        <w:rPr>
          <w:rFonts w:cstheme="minorHAnsi"/>
          <w:sz w:val="24"/>
          <w:szCs w:val="24"/>
        </w:rPr>
        <w:t xml:space="preserve"> przez</w:t>
      </w:r>
      <w:r w:rsidR="00175F7A">
        <w:rPr>
          <w:rFonts w:cstheme="minorHAnsi"/>
          <w:sz w:val="24"/>
          <w:szCs w:val="24"/>
        </w:rPr>
        <w:t xml:space="preserve"> …….</w:t>
      </w:r>
      <w:r w:rsidR="00665CDF" w:rsidRPr="00911546">
        <w:rPr>
          <w:rFonts w:cstheme="minorHAnsi"/>
          <w:sz w:val="24"/>
          <w:szCs w:val="24"/>
        </w:rPr>
        <w:t xml:space="preserve"> </w:t>
      </w:r>
      <w:r w:rsidR="00916807" w:rsidRPr="005E3F46">
        <w:rPr>
          <w:rFonts w:cstheme="minorHAnsi"/>
          <w:i/>
          <w:iCs/>
          <w:sz w:val="24"/>
          <w:szCs w:val="24"/>
        </w:rPr>
        <w:t>[</w:t>
      </w:r>
      <w:r w:rsidR="00175F7A">
        <w:rPr>
          <w:rFonts w:cstheme="minorHAnsi"/>
          <w:i/>
          <w:iCs/>
          <w:sz w:val="24"/>
          <w:szCs w:val="24"/>
        </w:rPr>
        <w:t xml:space="preserve">nazwa </w:t>
      </w:r>
      <w:r w:rsidR="00916807" w:rsidRPr="005E3F46">
        <w:rPr>
          <w:rFonts w:cstheme="minorHAnsi"/>
          <w:i/>
          <w:iCs/>
          <w:sz w:val="24"/>
          <w:szCs w:val="24"/>
        </w:rPr>
        <w:t>jednostk</w:t>
      </w:r>
      <w:r w:rsidR="00175F7A">
        <w:rPr>
          <w:rFonts w:cstheme="minorHAnsi"/>
          <w:i/>
          <w:iCs/>
          <w:sz w:val="24"/>
          <w:szCs w:val="24"/>
        </w:rPr>
        <w:t>i</w:t>
      </w:r>
      <w:r w:rsidR="00916807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916807" w:rsidRPr="00911546">
        <w:rPr>
          <w:rFonts w:cstheme="minorHAnsi"/>
          <w:sz w:val="24"/>
          <w:szCs w:val="24"/>
        </w:rPr>
        <w:t xml:space="preserve"> </w:t>
      </w:r>
      <w:r w:rsidR="00665CDF" w:rsidRPr="00911546">
        <w:rPr>
          <w:rFonts w:cstheme="minorHAnsi"/>
          <w:sz w:val="24"/>
          <w:szCs w:val="24"/>
        </w:rPr>
        <w:lastRenderedPageBreak/>
        <w:t xml:space="preserve">pełniące </w:t>
      </w:r>
      <w:r w:rsidR="006962A7">
        <w:rPr>
          <w:rFonts w:cstheme="minorHAnsi"/>
          <w:sz w:val="24"/>
          <w:szCs w:val="24"/>
        </w:rPr>
        <w:t>funkcję</w:t>
      </w:r>
      <w:r w:rsidR="006962A7" w:rsidRPr="00911546">
        <w:rPr>
          <w:rFonts w:cstheme="minorHAnsi"/>
          <w:sz w:val="24"/>
          <w:szCs w:val="24"/>
        </w:rPr>
        <w:t xml:space="preserve"> </w:t>
      </w:r>
      <w:r w:rsidR="006962A7">
        <w:rPr>
          <w:rFonts w:cstheme="minorHAnsi"/>
          <w:sz w:val="24"/>
          <w:szCs w:val="24"/>
        </w:rPr>
        <w:t>j</w:t>
      </w:r>
      <w:r w:rsidR="00665CDF" w:rsidRPr="00911546">
        <w:rPr>
          <w:rFonts w:cstheme="minorHAnsi"/>
          <w:sz w:val="24"/>
          <w:szCs w:val="24"/>
        </w:rPr>
        <w:t xml:space="preserve">ednostki </w:t>
      </w:r>
      <w:r w:rsidR="00916807" w:rsidRPr="00916807">
        <w:rPr>
          <w:rFonts w:cstheme="minorHAnsi"/>
          <w:i/>
          <w:iCs/>
          <w:sz w:val="24"/>
          <w:szCs w:val="24"/>
        </w:rPr>
        <w:t>[centralnej/regionalnej</w:t>
      </w:r>
      <w:r w:rsidR="00175F7A">
        <w:rPr>
          <w:rStyle w:val="Odwoanieprzypisudolnego"/>
          <w:rFonts w:cstheme="minorHAnsi"/>
          <w:i/>
          <w:iCs/>
          <w:sz w:val="24"/>
          <w:szCs w:val="24"/>
        </w:rPr>
        <w:footnoteReference w:id="3"/>
      </w:r>
      <w:r w:rsidR="00916807" w:rsidRPr="00916807">
        <w:rPr>
          <w:rFonts w:cstheme="minorHAnsi"/>
          <w:i/>
          <w:iCs/>
          <w:sz w:val="24"/>
          <w:szCs w:val="24"/>
        </w:rPr>
        <w:t>]</w:t>
      </w:r>
      <w:r w:rsidR="00665CDF" w:rsidRPr="00911546">
        <w:rPr>
          <w:rFonts w:cstheme="minorHAnsi"/>
          <w:sz w:val="24"/>
          <w:szCs w:val="24"/>
        </w:rPr>
        <w:t xml:space="preserve"> Krajowej Sieci Obszarów Wiejskich.</w:t>
      </w:r>
      <w:r w:rsidR="005663DA">
        <w:rPr>
          <w:rFonts w:cstheme="minorHAnsi"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(oświadczenie obowiązkowe tylko w przypadku, gdy w formularzu zawarte są dane osobowe inne niż zgłaszającego)</w:t>
      </w:r>
    </w:p>
    <w:p w14:paraId="6F524072" w14:textId="4B9EF553" w:rsidR="007A2E7C" w:rsidRPr="007A2E7C" w:rsidRDefault="00A23AEB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</w:t>
      </w:r>
      <w:r w:rsidR="008E6DC5">
        <w:rPr>
          <w:rFonts w:cstheme="minorHAnsi"/>
          <w:sz w:val="24"/>
          <w:szCs w:val="24"/>
        </w:rPr>
        <w:t>Oświadczam</w:t>
      </w:r>
      <w:r w:rsidR="005C048D">
        <w:rPr>
          <w:rFonts w:cstheme="minorHAnsi"/>
          <w:sz w:val="24"/>
          <w:szCs w:val="24"/>
        </w:rPr>
        <w:t xml:space="preserve">, </w:t>
      </w:r>
      <w:r w:rsidR="007A2E7C" w:rsidRPr="007A2E7C">
        <w:rPr>
          <w:rFonts w:cstheme="minorHAnsi"/>
          <w:sz w:val="24"/>
          <w:szCs w:val="24"/>
        </w:rPr>
        <w:t xml:space="preserve">że </w:t>
      </w:r>
      <w:r w:rsidR="007A2E7C" w:rsidRPr="00541137">
        <w:rPr>
          <w:rFonts w:cstheme="minorHAnsi"/>
          <w:sz w:val="24"/>
          <w:szCs w:val="24"/>
        </w:rPr>
        <w:t>posiadam prawo do dysponowania autorskimi prawami majątkowymi oraz prawami zależnymi w rozumieniu przepisów ustawy o prawie autorskim i prawach pokrewnych</w:t>
      </w:r>
      <w:r w:rsidR="005C048D" w:rsidRPr="00541137">
        <w:rPr>
          <w:rFonts w:cstheme="minorHAnsi"/>
          <w:sz w:val="24"/>
          <w:szCs w:val="24"/>
        </w:rPr>
        <w:t>,</w:t>
      </w:r>
      <w:r w:rsidR="007A2E7C" w:rsidRPr="00541137">
        <w:rPr>
          <w:rFonts w:cstheme="minorHAnsi"/>
          <w:sz w:val="24"/>
          <w:szCs w:val="24"/>
        </w:rPr>
        <w:t xml:space="preserve"> do wszystkich tekstów</w:t>
      </w:r>
      <w:r w:rsidR="005C048D" w:rsidRPr="00541137">
        <w:rPr>
          <w:rFonts w:cstheme="minorHAnsi"/>
          <w:sz w:val="24"/>
          <w:szCs w:val="24"/>
        </w:rPr>
        <w:t>, koncepcji</w:t>
      </w:r>
      <w:r w:rsidR="00175F7A">
        <w:rPr>
          <w:rFonts w:cstheme="minorHAnsi"/>
          <w:sz w:val="24"/>
          <w:szCs w:val="24"/>
        </w:rPr>
        <w:t xml:space="preserve"> i</w:t>
      </w:r>
      <w:r w:rsidR="005C048D" w:rsidRPr="00541137">
        <w:rPr>
          <w:rFonts w:cstheme="minorHAnsi"/>
          <w:sz w:val="24"/>
          <w:szCs w:val="24"/>
        </w:rPr>
        <w:t xml:space="preserve"> innych utworów słowno-graficznych</w:t>
      </w:r>
      <w:r w:rsidR="007A2E7C" w:rsidRPr="00541137">
        <w:rPr>
          <w:rFonts w:cstheme="minorHAnsi"/>
          <w:sz w:val="24"/>
          <w:szCs w:val="24"/>
        </w:rPr>
        <w:t xml:space="preserve"> opisujących </w:t>
      </w:r>
      <w:r w:rsidR="005C048D" w:rsidRPr="00541137">
        <w:rPr>
          <w:rFonts w:cstheme="minorHAnsi"/>
          <w:sz w:val="24"/>
          <w:szCs w:val="24"/>
        </w:rPr>
        <w:t xml:space="preserve">lub dokumentujących </w:t>
      </w:r>
      <w:r w:rsidR="007A2E7C" w:rsidRPr="00541137">
        <w:rPr>
          <w:rFonts w:cstheme="minorHAnsi"/>
          <w:sz w:val="24"/>
          <w:szCs w:val="24"/>
        </w:rPr>
        <w:t xml:space="preserve">niniejszy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 xml:space="preserve">rojekt oraz do dołączonych do niego zdjęć – w pełnym zakresie uprawniającym </w:t>
      </w:r>
      <w:r w:rsidR="002541E8" w:rsidRPr="00541137">
        <w:rPr>
          <w:rFonts w:cstheme="minorHAnsi"/>
          <w:sz w:val="24"/>
          <w:szCs w:val="24"/>
        </w:rPr>
        <w:t xml:space="preserve">m.in. </w:t>
      </w:r>
      <w:r w:rsidR="007A2E7C" w:rsidRPr="00541137">
        <w:rPr>
          <w:rFonts w:cstheme="minorHAnsi"/>
          <w:sz w:val="24"/>
          <w:szCs w:val="24"/>
        </w:rPr>
        <w:t>do udzielenia licencji na rzecz</w:t>
      </w:r>
      <w:r w:rsidR="00175F7A">
        <w:rPr>
          <w:rFonts w:cstheme="minorHAnsi"/>
          <w:sz w:val="24"/>
          <w:szCs w:val="24"/>
        </w:rPr>
        <w:t xml:space="preserve"> …..</w:t>
      </w:r>
      <w:r w:rsidR="007A2E7C" w:rsidRPr="00541137">
        <w:rPr>
          <w:rFonts w:cstheme="minorHAnsi"/>
          <w:sz w:val="24"/>
          <w:szCs w:val="24"/>
        </w:rPr>
        <w:t xml:space="preserve"> </w:t>
      </w:r>
      <w:r w:rsidR="0083487A" w:rsidRPr="005E3F46">
        <w:rPr>
          <w:rFonts w:cstheme="minorHAnsi"/>
          <w:i/>
          <w:iCs/>
          <w:sz w:val="24"/>
          <w:szCs w:val="24"/>
        </w:rPr>
        <w:t>[</w:t>
      </w:r>
      <w:r w:rsidR="00175F7A">
        <w:rPr>
          <w:rFonts w:cstheme="minorHAnsi"/>
          <w:i/>
          <w:iCs/>
          <w:sz w:val="24"/>
          <w:szCs w:val="24"/>
        </w:rPr>
        <w:t xml:space="preserve">nazwa </w:t>
      </w:r>
      <w:r w:rsidR="0083487A" w:rsidRPr="005E3F46">
        <w:rPr>
          <w:rFonts w:cstheme="minorHAnsi"/>
          <w:i/>
          <w:iCs/>
          <w:sz w:val="24"/>
          <w:szCs w:val="24"/>
        </w:rPr>
        <w:t>jednostk</w:t>
      </w:r>
      <w:r w:rsidR="00175F7A">
        <w:rPr>
          <w:rFonts w:cstheme="minorHAnsi"/>
          <w:i/>
          <w:iCs/>
          <w:sz w:val="24"/>
          <w:szCs w:val="24"/>
        </w:rPr>
        <w:t>i</w:t>
      </w:r>
      <w:r w:rsidR="0083487A" w:rsidRPr="005E3F46">
        <w:rPr>
          <w:rFonts w:cstheme="minorHAnsi"/>
          <w:i/>
          <w:iCs/>
          <w:sz w:val="24"/>
          <w:szCs w:val="24"/>
        </w:rPr>
        <w:t xml:space="preserve"> wsparcia sieci]</w:t>
      </w:r>
      <w:r w:rsidR="0083487A" w:rsidRPr="00911546">
        <w:rPr>
          <w:rFonts w:cstheme="minorHAnsi"/>
          <w:sz w:val="24"/>
          <w:szCs w:val="24"/>
        </w:rPr>
        <w:t xml:space="preserve"> </w:t>
      </w:r>
      <w:r w:rsidR="007A2E7C" w:rsidRPr="00541137">
        <w:rPr>
          <w:rFonts w:cstheme="minorHAnsi"/>
          <w:sz w:val="24"/>
          <w:szCs w:val="24"/>
        </w:rPr>
        <w:t xml:space="preserve">na korzystanie w całości lub w części z treści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>rojektu zgłoszonego na niniejszym formularzu, a także</w:t>
      </w:r>
      <w:r w:rsidR="00175F7A">
        <w:rPr>
          <w:rFonts w:cstheme="minorHAnsi"/>
          <w:sz w:val="24"/>
          <w:szCs w:val="24"/>
        </w:rPr>
        <w:t>,</w:t>
      </w:r>
      <w:r w:rsidR="007A2E7C" w:rsidRPr="00541137">
        <w:rPr>
          <w:rFonts w:cstheme="minorHAnsi"/>
          <w:sz w:val="24"/>
          <w:szCs w:val="24"/>
        </w:rPr>
        <w:t xml:space="preserve"> że posiadam zgodę na wykorzystanie wizerunku wszystkich osób </w:t>
      </w:r>
      <w:r w:rsidR="002541E8" w:rsidRPr="00541137">
        <w:rPr>
          <w:rFonts w:cstheme="minorHAnsi"/>
          <w:sz w:val="24"/>
          <w:szCs w:val="24"/>
        </w:rPr>
        <w:t xml:space="preserve">fizycznych </w:t>
      </w:r>
      <w:r w:rsidR="007A2E7C" w:rsidRPr="00541137">
        <w:rPr>
          <w:rFonts w:cstheme="minorHAnsi"/>
          <w:sz w:val="24"/>
          <w:szCs w:val="24"/>
        </w:rPr>
        <w:t xml:space="preserve">widniejących na zdjęciach objętych </w:t>
      </w:r>
      <w:r w:rsidR="009E77F1" w:rsidRPr="00541137">
        <w:rPr>
          <w:rFonts w:cstheme="minorHAnsi"/>
          <w:sz w:val="24"/>
          <w:szCs w:val="24"/>
        </w:rPr>
        <w:t>p</w:t>
      </w:r>
      <w:r w:rsidR="007A2E7C" w:rsidRPr="00541137">
        <w:rPr>
          <w:rFonts w:cstheme="minorHAnsi"/>
          <w:sz w:val="24"/>
          <w:szCs w:val="24"/>
        </w:rPr>
        <w:t>rojektem</w:t>
      </w:r>
      <w:r w:rsidR="007A2E7C" w:rsidRPr="007A2E7C">
        <w:rPr>
          <w:rFonts w:cstheme="minorHAnsi"/>
          <w:sz w:val="24"/>
          <w:szCs w:val="24"/>
        </w:rPr>
        <w:t xml:space="preserve"> (</w:t>
      </w:r>
      <w:r w:rsidR="007A2E7C" w:rsidRPr="007A2E7C">
        <w:rPr>
          <w:rFonts w:cstheme="minorHAnsi"/>
          <w:i/>
          <w:sz w:val="24"/>
          <w:szCs w:val="24"/>
        </w:rPr>
        <w:t>jeżeli dotyczy).</w:t>
      </w:r>
      <w:r w:rsidR="005663DA">
        <w:rPr>
          <w:rFonts w:cstheme="minorHAnsi"/>
          <w:i/>
          <w:sz w:val="24"/>
          <w:szCs w:val="24"/>
        </w:rPr>
        <w:t xml:space="preserve"> </w:t>
      </w:r>
      <w:r w:rsidR="005663DA" w:rsidRPr="005663DA">
        <w:rPr>
          <w:rFonts w:cstheme="minorHAnsi"/>
          <w:i/>
          <w:color w:val="FF0000"/>
          <w:sz w:val="24"/>
          <w:szCs w:val="24"/>
        </w:rPr>
        <w:t>(akceptacja obowiązkowa)</w:t>
      </w:r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345ADFFF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</w:t>
      </w:r>
      <w:r w:rsidR="006B4A57">
        <w:rPr>
          <w:sz w:val="24"/>
          <w:szCs w:val="24"/>
        </w:rPr>
        <w:t>/Imię Nazwisko</w:t>
      </w:r>
      <w:r w:rsidR="0057535D">
        <w:rPr>
          <w:sz w:val="24"/>
          <w:szCs w:val="24"/>
        </w:rPr>
        <w:t>:</w:t>
      </w:r>
      <w:r w:rsidR="0044708B">
        <w:rPr>
          <w:sz w:val="24"/>
          <w:szCs w:val="24"/>
        </w:rPr>
        <w:t xml:space="preserve"> </w:t>
      </w:r>
      <w:r w:rsidR="0044708B" w:rsidRPr="0044708B">
        <w:rPr>
          <w:i/>
          <w:sz w:val="24"/>
          <w:szCs w:val="24"/>
        </w:rPr>
        <w:t>(Instytucja / firma / osoba prywatna)</w:t>
      </w:r>
      <w:r w:rsidR="0096657A">
        <w:rPr>
          <w:sz w:val="24"/>
          <w:szCs w:val="24"/>
        </w:rPr>
        <w:br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2BDD48A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</w:t>
      </w:r>
      <w:r w:rsidR="00E2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</w:t>
      </w:r>
    </w:p>
    <w:p w14:paraId="20C9C9AD" w14:textId="12BC3651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</w:t>
      </w:r>
      <w:r w:rsidR="00E268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7692E9A4" w14:textId="0DF6FADF" w:rsidR="00F92801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 xml:space="preserve">Osoba upoważniona do reprezentacji </w:t>
      </w:r>
      <w:r w:rsidR="006B4A57">
        <w:rPr>
          <w:sz w:val="24"/>
          <w:szCs w:val="24"/>
        </w:rPr>
        <w:t>z</w:t>
      </w:r>
      <w:r>
        <w:rPr>
          <w:sz w:val="24"/>
          <w:szCs w:val="24"/>
        </w:rPr>
        <w:t>głaszającego:</w:t>
      </w:r>
      <w:r w:rsidR="00F92801">
        <w:rPr>
          <w:sz w:val="24"/>
          <w:szCs w:val="24"/>
        </w:rPr>
        <w:t xml:space="preserve"> </w:t>
      </w:r>
      <w:r w:rsidR="00F92801" w:rsidRPr="00F92801">
        <w:rPr>
          <w:i/>
          <w:sz w:val="24"/>
          <w:szCs w:val="24"/>
        </w:rPr>
        <w:t>(w przypadku firm / instytucji)</w:t>
      </w:r>
    </w:p>
    <w:p w14:paraId="66363097" w14:textId="05E4C478" w:rsidR="007A2E7C" w:rsidRDefault="00827530" w:rsidP="00F92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F92801">
        <w:rPr>
          <w:sz w:val="24"/>
          <w:szCs w:val="24"/>
        </w:rPr>
        <w:t>…………………………………………………..</w:t>
      </w:r>
      <w:r w:rsidR="00F92801">
        <w:rPr>
          <w:sz w:val="24"/>
          <w:szCs w:val="24"/>
        </w:rPr>
        <w:br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>
        <w:rPr>
          <w:i/>
          <w:sz w:val="24"/>
          <w:szCs w:val="24"/>
        </w:rPr>
        <w:tab/>
      </w:r>
      <w:r w:rsidR="00F92801" w:rsidRPr="00F92801">
        <w:rPr>
          <w:i/>
          <w:sz w:val="24"/>
          <w:szCs w:val="24"/>
        </w:rPr>
        <w:t>imię, nazwisko, stanowisko</w:t>
      </w:r>
      <w:r w:rsidR="00F92801" w:rsidRPr="00F92801">
        <w:rPr>
          <w:i/>
          <w:sz w:val="24"/>
          <w:szCs w:val="24"/>
        </w:rPr>
        <w:br/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3039B810" w:rsidR="00803CE0" w:rsidRDefault="00803CE0" w:rsidP="00803CE0">
      <w:pPr>
        <w:spacing w:line="276" w:lineRule="auto"/>
        <w:jc w:val="both"/>
        <w:rPr>
          <w:rFonts w:cstheme="minorHAnsi"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</w:t>
      </w:r>
      <w:r w:rsidR="00175F7A">
        <w:rPr>
          <w:rFonts w:cstheme="minorHAnsi"/>
          <w:i/>
          <w:sz w:val="24"/>
          <w:szCs w:val="24"/>
        </w:rPr>
        <w:t>,</w:t>
      </w:r>
      <w:r w:rsidRPr="0060127C">
        <w:rPr>
          <w:rFonts w:cstheme="minorHAnsi"/>
          <w:i/>
          <w:sz w:val="24"/>
          <w:szCs w:val="24"/>
        </w:rPr>
        <w:t xml:space="preserve">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</w:t>
      </w:r>
      <w:proofErr w:type="spellStart"/>
      <w:r w:rsidRPr="0060127C">
        <w:rPr>
          <w:rFonts w:cstheme="minorHAnsi"/>
          <w:i/>
          <w:sz w:val="24"/>
          <w:szCs w:val="24"/>
        </w:rPr>
        <w:t>internecie</w:t>
      </w:r>
      <w:proofErr w:type="spellEnd"/>
      <w:r w:rsidRPr="0060127C">
        <w:rPr>
          <w:rFonts w:cstheme="minorHAnsi"/>
          <w:i/>
          <w:sz w:val="24"/>
          <w:szCs w:val="24"/>
        </w:rPr>
        <w:t xml:space="preserve">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p w14:paraId="645B888C" w14:textId="5045BCAC" w:rsidR="00E26819" w:rsidRDefault="00E26819" w:rsidP="00803CE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E63FDA2" w14:textId="0EB290EE" w:rsidR="00E26819" w:rsidRPr="00E26819" w:rsidRDefault="00E26819" w:rsidP="00E26819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…………………….    ……………………………………………………….</w:t>
      </w:r>
      <w:r>
        <w:rPr>
          <w:rFonts w:cstheme="minorHAnsi"/>
          <w:sz w:val="24"/>
          <w:szCs w:val="24"/>
        </w:rPr>
        <w:br/>
      </w:r>
      <w:r w:rsidRPr="00E26819">
        <w:rPr>
          <w:rFonts w:cstheme="minorHAnsi"/>
          <w:i/>
          <w:sz w:val="20"/>
          <w:szCs w:val="20"/>
        </w:rPr>
        <w:t xml:space="preserve">       data</w:t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</w:r>
      <w:r w:rsidRPr="00E26819">
        <w:rPr>
          <w:rFonts w:cstheme="minorHAnsi"/>
          <w:i/>
          <w:sz w:val="20"/>
          <w:szCs w:val="20"/>
        </w:rPr>
        <w:tab/>
        <w:t>podpis</w:t>
      </w:r>
    </w:p>
    <w:p w14:paraId="0A5D7F19" w14:textId="1C05311D" w:rsidR="001471E6" w:rsidRPr="00604C4D" w:rsidRDefault="001471E6" w:rsidP="001471E6">
      <w:pPr>
        <w:rPr>
          <w:b/>
          <w:sz w:val="24"/>
          <w:szCs w:val="24"/>
        </w:rPr>
      </w:pPr>
    </w:p>
    <w:sectPr w:rsidR="001471E6" w:rsidRPr="00604C4D" w:rsidSect="000945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531" w14:textId="77777777" w:rsidR="00A23AEB" w:rsidRDefault="00A23AEB" w:rsidP="001123A5">
      <w:pPr>
        <w:spacing w:after="0" w:line="240" w:lineRule="auto"/>
      </w:pPr>
      <w:r>
        <w:separator/>
      </w:r>
    </w:p>
  </w:endnote>
  <w:endnote w:type="continuationSeparator" w:id="0">
    <w:p w14:paraId="027B45F2" w14:textId="77777777" w:rsidR="00A23AEB" w:rsidRDefault="00A23AEB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824623"/>
      <w:docPartObj>
        <w:docPartGallery w:val="Page Numbers (Bottom of Page)"/>
        <w:docPartUnique/>
      </w:docPartObj>
    </w:sdtPr>
    <w:sdtEndPr/>
    <w:sdtContent>
      <w:p w14:paraId="5EE21CD4" w14:textId="35F81238" w:rsidR="00604C4D" w:rsidRDefault="00604C4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A1E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7319FFA4" w14:textId="77777777" w:rsidR="00604C4D" w:rsidRDefault="0060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120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85A6D" w14:textId="54A66529" w:rsidR="00604C4D" w:rsidRDefault="00604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F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9A4C1F" w14:textId="2FFC1181" w:rsidR="002D2B9B" w:rsidRDefault="002D2B9B" w:rsidP="00604C4D">
    <w:pPr>
      <w:pStyle w:val="Stopka"/>
      <w:tabs>
        <w:tab w:val="clear" w:pos="4536"/>
        <w:tab w:val="clear" w:pos="9072"/>
        <w:tab w:val="left" w:pos="2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61B3" w14:textId="77777777" w:rsidR="00A23AEB" w:rsidRDefault="00A23AEB" w:rsidP="001123A5">
      <w:pPr>
        <w:spacing w:after="0" w:line="240" w:lineRule="auto"/>
      </w:pPr>
      <w:r>
        <w:separator/>
      </w:r>
    </w:p>
  </w:footnote>
  <w:footnote w:type="continuationSeparator" w:id="0">
    <w:p w14:paraId="2BA454AB" w14:textId="77777777" w:rsidR="00A23AEB" w:rsidRDefault="00A23AEB" w:rsidP="001123A5">
      <w:pPr>
        <w:spacing w:after="0" w:line="240" w:lineRule="auto"/>
      </w:pPr>
      <w:r>
        <w:continuationSeparator/>
      </w:r>
    </w:p>
  </w:footnote>
  <w:footnote w:id="1">
    <w:p w14:paraId="59222C71" w14:textId="3AA1F2CB" w:rsidR="00EF60F8" w:rsidRDefault="00EF60F8" w:rsidP="0009459D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4905F1">
        <w:t>Wstawić adres poczty elektronicznej właściwej jednostki KSOW, do której partner KSOW składa wniosek o</w:t>
      </w:r>
      <w:r w:rsidR="00640E1D">
        <w:t> </w:t>
      </w:r>
      <w:r w:rsidRPr="004905F1">
        <w:t>refundację.</w:t>
      </w:r>
    </w:p>
    <w:p w14:paraId="729DBA3A" w14:textId="615BFB1B" w:rsidR="00EF60F8" w:rsidRDefault="00EF60F8">
      <w:pPr>
        <w:pStyle w:val="Tekstprzypisudolnego"/>
      </w:pPr>
    </w:p>
  </w:footnote>
  <w:footnote w:id="2">
    <w:p w14:paraId="25025151" w14:textId="7B3C8FDE" w:rsidR="001D43BB" w:rsidRDefault="001D43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14:paraId="5D80E999" w14:textId="7D15B8E4" w:rsidR="00175F7A" w:rsidRDefault="00175F7A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640E1D" w14:paraId="18A73342" w14:textId="77777777" w:rsidTr="00845E4E">
      <w:tc>
        <w:tcPr>
          <w:tcW w:w="3114" w:type="dxa"/>
        </w:tcPr>
        <w:p w14:paraId="29247F2E" w14:textId="77777777" w:rsidR="00640E1D" w:rsidRDefault="00640E1D" w:rsidP="00640E1D">
          <w:r>
            <w:rPr>
              <w:noProof/>
              <w:lang w:eastAsia="pl-PL"/>
            </w:rPr>
            <w:drawing>
              <wp:inline distT="0" distB="0" distL="0" distR="0" wp14:anchorId="2E0418C8" wp14:editId="6E3789BE">
                <wp:extent cx="879731" cy="586489"/>
                <wp:effectExtent l="0" t="0" r="0" b="4445"/>
                <wp:docPr id="7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782FCBE5" w14:textId="77777777" w:rsidR="00640E1D" w:rsidRDefault="00640E1D" w:rsidP="00640E1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AC3D1A" wp14:editId="61B0EAAE">
                <wp:extent cx="1526451" cy="586105"/>
                <wp:effectExtent l="0" t="0" r="0" b="4445"/>
                <wp:docPr id="8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5CADF545" w14:textId="77777777" w:rsidR="00640E1D" w:rsidRDefault="00640E1D" w:rsidP="00640E1D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B28060D" wp14:editId="297D0FB1">
                <wp:extent cx="918734" cy="593598"/>
                <wp:effectExtent l="0" t="0" r="9525" b="0"/>
                <wp:docPr id="9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0E1D" w14:paraId="25FE7610" w14:textId="77777777" w:rsidTr="00845E4E">
      <w:tc>
        <w:tcPr>
          <w:tcW w:w="10485" w:type="dxa"/>
          <w:gridSpan w:val="3"/>
        </w:tcPr>
        <w:p w14:paraId="63560AE0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46C01984" w14:textId="77777777" w:rsidR="00640E1D" w:rsidRDefault="00640E1D" w:rsidP="00640E1D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616620A0" w14:textId="717D7FD3" w:rsidR="00640E1D" w:rsidRDefault="00640E1D" w:rsidP="00640E1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t>Załącznik nr 4 do wniosku  refundację</w:t>
          </w:r>
        </w:p>
      </w:tc>
    </w:tr>
  </w:tbl>
  <w:p w14:paraId="375B3BEF" w14:textId="77777777" w:rsidR="00EF60F8" w:rsidRDefault="00EF6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3875"/>
      <w:gridCol w:w="3496"/>
    </w:tblGrid>
    <w:tr w:rsidR="0002749A" w14:paraId="504B8C83" w14:textId="77777777" w:rsidTr="0002749A">
      <w:tc>
        <w:tcPr>
          <w:tcW w:w="3114" w:type="dxa"/>
        </w:tcPr>
        <w:p w14:paraId="713B2E32" w14:textId="77777777" w:rsidR="0002749A" w:rsidRDefault="0002749A" w:rsidP="0002749A">
          <w:r>
            <w:rPr>
              <w:noProof/>
              <w:lang w:eastAsia="pl-PL"/>
            </w:rPr>
            <w:drawing>
              <wp:inline distT="0" distB="0" distL="0" distR="0" wp14:anchorId="047C2736" wp14:editId="29F8F186">
                <wp:extent cx="879731" cy="586489"/>
                <wp:effectExtent l="0" t="0" r="0" b="444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a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005" cy="6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0668296E" w14:textId="77777777" w:rsidR="0002749A" w:rsidRDefault="0002749A" w:rsidP="0002749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67047" wp14:editId="651E4263">
                <wp:extent cx="1526451" cy="586105"/>
                <wp:effectExtent l="0" t="0" r="0" b="4445"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a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46" cy="60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14:paraId="650A1EC6" w14:textId="77777777" w:rsidR="0002749A" w:rsidRDefault="0002749A" w:rsidP="0002749A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4E5ADB3" wp14:editId="0A458EC9">
                <wp:extent cx="918734" cy="593598"/>
                <wp:effectExtent l="0" t="0" r="9525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a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734" cy="59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749A" w14:paraId="0ECA5DC6" w14:textId="77777777" w:rsidTr="0002749A">
      <w:tc>
        <w:tcPr>
          <w:tcW w:w="10485" w:type="dxa"/>
          <w:gridSpan w:val="3"/>
        </w:tcPr>
        <w:p w14:paraId="21AE95D9" w14:textId="77777777" w:rsidR="0002749A" w:rsidRDefault="0002749A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  <w:p w14:paraId="2C3C8D73" w14:textId="77777777" w:rsidR="000E3C5C" w:rsidRDefault="000E3C5C" w:rsidP="0002749A">
          <w:pPr>
            <w:jc w:val="center"/>
            <w:rPr>
              <w:noProof/>
              <w:sz w:val="24"/>
              <w:szCs w:val="24"/>
              <w:lang w:eastAsia="pl-PL"/>
            </w:rPr>
          </w:pPr>
        </w:p>
        <w:p w14:paraId="7D5A5DB8" w14:textId="43CBE85B" w:rsidR="000E3C5C" w:rsidRPr="000E3C5C" w:rsidRDefault="000E3C5C" w:rsidP="000E3C5C">
          <w:pPr>
            <w:jc w:val="right"/>
            <w:rPr>
              <w:noProof/>
              <w:lang w:eastAsia="pl-PL"/>
            </w:rPr>
          </w:pPr>
          <w:r w:rsidRPr="000E3C5C">
            <w:rPr>
              <w:noProof/>
              <w:lang w:eastAsia="pl-PL"/>
            </w:rPr>
            <w:t>Załącznik nr 4 do wniosku o refundację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E5C46"/>
    <w:multiLevelType w:val="hybridMultilevel"/>
    <w:tmpl w:val="79F8BE94"/>
    <w:lvl w:ilvl="0" w:tplc="BCBC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7"/>
  </w:num>
  <w:num w:numId="5">
    <w:abstractNumId w:val="2"/>
  </w:num>
  <w:num w:numId="6">
    <w:abstractNumId w:val="20"/>
  </w:num>
  <w:num w:numId="7">
    <w:abstractNumId w:val="18"/>
  </w:num>
  <w:num w:numId="8">
    <w:abstractNumId w:val="12"/>
  </w:num>
  <w:num w:numId="9">
    <w:abstractNumId w:val="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ński Igor">
    <w15:presenceInfo w15:providerId="AD" w15:userId="S-1-5-21-2682257222-1983416253-2671480898-29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A5"/>
    <w:rsid w:val="00011340"/>
    <w:rsid w:val="000236DB"/>
    <w:rsid w:val="00024002"/>
    <w:rsid w:val="0002749A"/>
    <w:rsid w:val="00030543"/>
    <w:rsid w:val="00033E08"/>
    <w:rsid w:val="0004315A"/>
    <w:rsid w:val="000510EA"/>
    <w:rsid w:val="000517ED"/>
    <w:rsid w:val="000578F5"/>
    <w:rsid w:val="0009459D"/>
    <w:rsid w:val="000B00E0"/>
    <w:rsid w:val="000B55DD"/>
    <w:rsid w:val="000B6EB5"/>
    <w:rsid w:val="000C039F"/>
    <w:rsid w:val="000C2F46"/>
    <w:rsid w:val="000D7F0B"/>
    <w:rsid w:val="000E3C5C"/>
    <w:rsid w:val="000E4CEB"/>
    <w:rsid w:val="000E4E08"/>
    <w:rsid w:val="000E6FCA"/>
    <w:rsid w:val="00103074"/>
    <w:rsid w:val="001040AC"/>
    <w:rsid w:val="001123A5"/>
    <w:rsid w:val="00123200"/>
    <w:rsid w:val="001261A7"/>
    <w:rsid w:val="001327D2"/>
    <w:rsid w:val="0013411A"/>
    <w:rsid w:val="00143537"/>
    <w:rsid w:val="00144D74"/>
    <w:rsid w:val="001471E6"/>
    <w:rsid w:val="00157AC9"/>
    <w:rsid w:val="00162A5F"/>
    <w:rsid w:val="00162C5D"/>
    <w:rsid w:val="00163FA5"/>
    <w:rsid w:val="0016611F"/>
    <w:rsid w:val="00171594"/>
    <w:rsid w:val="00175F7A"/>
    <w:rsid w:val="00183369"/>
    <w:rsid w:val="00183998"/>
    <w:rsid w:val="001872F3"/>
    <w:rsid w:val="00187F36"/>
    <w:rsid w:val="001A2F6B"/>
    <w:rsid w:val="001A53D1"/>
    <w:rsid w:val="001C0299"/>
    <w:rsid w:val="001C5098"/>
    <w:rsid w:val="001C57D8"/>
    <w:rsid w:val="001C6536"/>
    <w:rsid w:val="001D43BB"/>
    <w:rsid w:val="001D5ECD"/>
    <w:rsid w:val="001D6AD7"/>
    <w:rsid w:val="001D6FE4"/>
    <w:rsid w:val="001E3385"/>
    <w:rsid w:val="001E4132"/>
    <w:rsid w:val="0020084F"/>
    <w:rsid w:val="0021004B"/>
    <w:rsid w:val="00216F09"/>
    <w:rsid w:val="002174BE"/>
    <w:rsid w:val="002220D4"/>
    <w:rsid w:val="00231646"/>
    <w:rsid w:val="00244FD8"/>
    <w:rsid w:val="002457AC"/>
    <w:rsid w:val="002510B0"/>
    <w:rsid w:val="00251BC8"/>
    <w:rsid w:val="002532A0"/>
    <w:rsid w:val="002541E8"/>
    <w:rsid w:val="0026323E"/>
    <w:rsid w:val="00265358"/>
    <w:rsid w:val="002701D1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C7267"/>
    <w:rsid w:val="002D2B9B"/>
    <w:rsid w:val="002D3F8A"/>
    <w:rsid w:val="002E29DF"/>
    <w:rsid w:val="002F7871"/>
    <w:rsid w:val="00301E2F"/>
    <w:rsid w:val="00305D7A"/>
    <w:rsid w:val="00312651"/>
    <w:rsid w:val="00320B08"/>
    <w:rsid w:val="00323181"/>
    <w:rsid w:val="003274D9"/>
    <w:rsid w:val="003312EB"/>
    <w:rsid w:val="00346955"/>
    <w:rsid w:val="00361A38"/>
    <w:rsid w:val="00391E83"/>
    <w:rsid w:val="003969B2"/>
    <w:rsid w:val="003A7CC8"/>
    <w:rsid w:val="003C4A1E"/>
    <w:rsid w:val="003D1F5D"/>
    <w:rsid w:val="003E58A1"/>
    <w:rsid w:val="003E6DB2"/>
    <w:rsid w:val="003F4269"/>
    <w:rsid w:val="00413420"/>
    <w:rsid w:val="00414054"/>
    <w:rsid w:val="0044708B"/>
    <w:rsid w:val="004504D2"/>
    <w:rsid w:val="0045075B"/>
    <w:rsid w:val="00454486"/>
    <w:rsid w:val="0046086A"/>
    <w:rsid w:val="00460BB6"/>
    <w:rsid w:val="00476429"/>
    <w:rsid w:val="00490B2E"/>
    <w:rsid w:val="004B5A9E"/>
    <w:rsid w:val="004B73DF"/>
    <w:rsid w:val="00506560"/>
    <w:rsid w:val="00517174"/>
    <w:rsid w:val="00527300"/>
    <w:rsid w:val="00535099"/>
    <w:rsid w:val="005408C5"/>
    <w:rsid w:val="00541137"/>
    <w:rsid w:val="00552ABA"/>
    <w:rsid w:val="005663DA"/>
    <w:rsid w:val="0057349D"/>
    <w:rsid w:val="00573FC4"/>
    <w:rsid w:val="0057535D"/>
    <w:rsid w:val="00592468"/>
    <w:rsid w:val="0059281B"/>
    <w:rsid w:val="00597746"/>
    <w:rsid w:val="005A1592"/>
    <w:rsid w:val="005A4504"/>
    <w:rsid w:val="005B19D9"/>
    <w:rsid w:val="005B29B0"/>
    <w:rsid w:val="005C048D"/>
    <w:rsid w:val="005C1680"/>
    <w:rsid w:val="005C3EB2"/>
    <w:rsid w:val="005C616B"/>
    <w:rsid w:val="005D2B4F"/>
    <w:rsid w:val="005E3F46"/>
    <w:rsid w:val="005F16D9"/>
    <w:rsid w:val="005F2A7D"/>
    <w:rsid w:val="0060127C"/>
    <w:rsid w:val="006038E2"/>
    <w:rsid w:val="00604C4D"/>
    <w:rsid w:val="00606EC3"/>
    <w:rsid w:val="006226BD"/>
    <w:rsid w:val="00640244"/>
    <w:rsid w:val="00640E1D"/>
    <w:rsid w:val="006554B3"/>
    <w:rsid w:val="00665CDF"/>
    <w:rsid w:val="006763DD"/>
    <w:rsid w:val="00677F53"/>
    <w:rsid w:val="0069552D"/>
    <w:rsid w:val="006962A7"/>
    <w:rsid w:val="006A7782"/>
    <w:rsid w:val="006B0A17"/>
    <w:rsid w:val="006B4A57"/>
    <w:rsid w:val="006C2AFA"/>
    <w:rsid w:val="006C5562"/>
    <w:rsid w:val="006D3892"/>
    <w:rsid w:val="006E1912"/>
    <w:rsid w:val="00706D13"/>
    <w:rsid w:val="00720943"/>
    <w:rsid w:val="00723765"/>
    <w:rsid w:val="0074596E"/>
    <w:rsid w:val="0075747B"/>
    <w:rsid w:val="007630BB"/>
    <w:rsid w:val="00763642"/>
    <w:rsid w:val="007652BD"/>
    <w:rsid w:val="00782771"/>
    <w:rsid w:val="00784B6E"/>
    <w:rsid w:val="00787862"/>
    <w:rsid w:val="00792E3A"/>
    <w:rsid w:val="007A2E7C"/>
    <w:rsid w:val="007B337D"/>
    <w:rsid w:val="007B5307"/>
    <w:rsid w:val="007C31C6"/>
    <w:rsid w:val="007C4129"/>
    <w:rsid w:val="007C4664"/>
    <w:rsid w:val="007D70A0"/>
    <w:rsid w:val="007D77D2"/>
    <w:rsid w:val="007E75D6"/>
    <w:rsid w:val="007F17B9"/>
    <w:rsid w:val="007F6A07"/>
    <w:rsid w:val="00803CE0"/>
    <w:rsid w:val="00805A2E"/>
    <w:rsid w:val="00811FE3"/>
    <w:rsid w:val="0081314D"/>
    <w:rsid w:val="008234A4"/>
    <w:rsid w:val="00827103"/>
    <w:rsid w:val="00827530"/>
    <w:rsid w:val="0083067A"/>
    <w:rsid w:val="00833ADD"/>
    <w:rsid w:val="0083487A"/>
    <w:rsid w:val="00845AEE"/>
    <w:rsid w:val="008526F4"/>
    <w:rsid w:val="008551A7"/>
    <w:rsid w:val="00865040"/>
    <w:rsid w:val="0086795A"/>
    <w:rsid w:val="008716DC"/>
    <w:rsid w:val="00883B35"/>
    <w:rsid w:val="008955C3"/>
    <w:rsid w:val="008A1E56"/>
    <w:rsid w:val="008A55BA"/>
    <w:rsid w:val="008B4439"/>
    <w:rsid w:val="008E6DC5"/>
    <w:rsid w:val="008F7C69"/>
    <w:rsid w:val="009101D9"/>
    <w:rsid w:val="00911546"/>
    <w:rsid w:val="00913759"/>
    <w:rsid w:val="00916807"/>
    <w:rsid w:val="009236A3"/>
    <w:rsid w:val="00927055"/>
    <w:rsid w:val="00932C79"/>
    <w:rsid w:val="00933D5A"/>
    <w:rsid w:val="00934B8A"/>
    <w:rsid w:val="00943AC9"/>
    <w:rsid w:val="00947833"/>
    <w:rsid w:val="0095170B"/>
    <w:rsid w:val="0096657A"/>
    <w:rsid w:val="0097275C"/>
    <w:rsid w:val="0098441F"/>
    <w:rsid w:val="009A6B95"/>
    <w:rsid w:val="009B3A84"/>
    <w:rsid w:val="009C3D98"/>
    <w:rsid w:val="009C64B6"/>
    <w:rsid w:val="009D64A2"/>
    <w:rsid w:val="009E0E1F"/>
    <w:rsid w:val="009E26D8"/>
    <w:rsid w:val="009E3DAD"/>
    <w:rsid w:val="009E77F1"/>
    <w:rsid w:val="009F4E21"/>
    <w:rsid w:val="00A23AEB"/>
    <w:rsid w:val="00A31F0D"/>
    <w:rsid w:val="00A31F86"/>
    <w:rsid w:val="00A35FB3"/>
    <w:rsid w:val="00A367C7"/>
    <w:rsid w:val="00A5686D"/>
    <w:rsid w:val="00A56B14"/>
    <w:rsid w:val="00A57893"/>
    <w:rsid w:val="00A84EA6"/>
    <w:rsid w:val="00A92539"/>
    <w:rsid w:val="00A9404E"/>
    <w:rsid w:val="00AA05A6"/>
    <w:rsid w:val="00AA38F1"/>
    <w:rsid w:val="00AA74EC"/>
    <w:rsid w:val="00AC0DA5"/>
    <w:rsid w:val="00AC1922"/>
    <w:rsid w:val="00AE24F4"/>
    <w:rsid w:val="00AE7F14"/>
    <w:rsid w:val="00B116C2"/>
    <w:rsid w:val="00B11A2E"/>
    <w:rsid w:val="00B11E38"/>
    <w:rsid w:val="00B135D8"/>
    <w:rsid w:val="00B22383"/>
    <w:rsid w:val="00B27268"/>
    <w:rsid w:val="00B460F1"/>
    <w:rsid w:val="00B758AE"/>
    <w:rsid w:val="00B758E4"/>
    <w:rsid w:val="00B774C1"/>
    <w:rsid w:val="00B96F59"/>
    <w:rsid w:val="00BA03A9"/>
    <w:rsid w:val="00BA6187"/>
    <w:rsid w:val="00BB63A0"/>
    <w:rsid w:val="00BC0BC7"/>
    <w:rsid w:val="00BC2A59"/>
    <w:rsid w:val="00BD48DD"/>
    <w:rsid w:val="00BF20BF"/>
    <w:rsid w:val="00BF5C8B"/>
    <w:rsid w:val="00BF7EA6"/>
    <w:rsid w:val="00C00694"/>
    <w:rsid w:val="00C04461"/>
    <w:rsid w:val="00C054E3"/>
    <w:rsid w:val="00C11DAB"/>
    <w:rsid w:val="00C152D2"/>
    <w:rsid w:val="00C31685"/>
    <w:rsid w:val="00C51310"/>
    <w:rsid w:val="00C60B8A"/>
    <w:rsid w:val="00C656DE"/>
    <w:rsid w:val="00C67634"/>
    <w:rsid w:val="00C719D7"/>
    <w:rsid w:val="00C7266F"/>
    <w:rsid w:val="00C75C2A"/>
    <w:rsid w:val="00C83E33"/>
    <w:rsid w:val="00C83F74"/>
    <w:rsid w:val="00C93A08"/>
    <w:rsid w:val="00C95FDE"/>
    <w:rsid w:val="00CA4783"/>
    <w:rsid w:val="00CA6762"/>
    <w:rsid w:val="00CB7AE9"/>
    <w:rsid w:val="00CC5866"/>
    <w:rsid w:val="00CC5915"/>
    <w:rsid w:val="00CC7014"/>
    <w:rsid w:val="00CD2A18"/>
    <w:rsid w:val="00CD316E"/>
    <w:rsid w:val="00CE18BB"/>
    <w:rsid w:val="00CE2B0D"/>
    <w:rsid w:val="00CE692E"/>
    <w:rsid w:val="00D02AA0"/>
    <w:rsid w:val="00D0495B"/>
    <w:rsid w:val="00D1656A"/>
    <w:rsid w:val="00D23EF4"/>
    <w:rsid w:val="00D243A0"/>
    <w:rsid w:val="00D43E79"/>
    <w:rsid w:val="00D44743"/>
    <w:rsid w:val="00D45934"/>
    <w:rsid w:val="00D55D54"/>
    <w:rsid w:val="00D56587"/>
    <w:rsid w:val="00D63491"/>
    <w:rsid w:val="00D77927"/>
    <w:rsid w:val="00D82FC0"/>
    <w:rsid w:val="00D84123"/>
    <w:rsid w:val="00D86B3E"/>
    <w:rsid w:val="00D9410F"/>
    <w:rsid w:val="00D9490F"/>
    <w:rsid w:val="00D95C34"/>
    <w:rsid w:val="00DA2B8F"/>
    <w:rsid w:val="00DA7342"/>
    <w:rsid w:val="00DB565D"/>
    <w:rsid w:val="00DC7A15"/>
    <w:rsid w:val="00DD15BC"/>
    <w:rsid w:val="00DD4108"/>
    <w:rsid w:val="00DE0949"/>
    <w:rsid w:val="00DE2DB1"/>
    <w:rsid w:val="00DE38D5"/>
    <w:rsid w:val="00DF0034"/>
    <w:rsid w:val="00E01654"/>
    <w:rsid w:val="00E1594E"/>
    <w:rsid w:val="00E22496"/>
    <w:rsid w:val="00E26819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82F7F"/>
    <w:rsid w:val="00E94745"/>
    <w:rsid w:val="00EA133A"/>
    <w:rsid w:val="00EA4C61"/>
    <w:rsid w:val="00EA74DB"/>
    <w:rsid w:val="00EC002F"/>
    <w:rsid w:val="00EC070D"/>
    <w:rsid w:val="00EC2D15"/>
    <w:rsid w:val="00ED1D1C"/>
    <w:rsid w:val="00ED1F52"/>
    <w:rsid w:val="00ED7B11"/>
    <w:rsid w:val="00EE0B55"/>
    <w:rsid w:val="00EE1567"/>
    <w:rsid w:val="00EE1A13"/>
    <w:rsid w:val="00EF60F8"/>
    <w:rsid w:val="00F020BD"/>
    <w:rsid w:val="00F10DB9"/>
    <w:rsid w:val="00F13B02"/>
    <w:rsid w:val="00F16F39"/>
    <w:rsid w:val="00F20942"/>
    <w:rsid w:val="00F340D0"/>
    <w:rsid w:val="00F53089"/>
    <w:rsid w:val="00F541ED"/>
    <w:rsid w:val="00F74365"/>
    <w:rsid w:val="00F92801"/>
    <w:rsid w:val="00FB2090"/>
    <w:rsid w:val="00FB3172"/>
    <w:rsid w:val="00FB39DC"/>
    <w:rsid w:val="00FB56A1"/>
    <w:rsid w:val="00FB7558"/>
    <w:rsid w:val="00FC34A1"/>
    <w:rsid w:val="00FC5358"/>
    <w:rsid w:val="00FD13C7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  <w:style w:type="paragraph" w:styleId="Poprawka">
    <w:name w:val="Revision"/>
    <w:hidden/>
    <w:uiPriority w:val="99"/>
    <w:semiHidden/>
    <w:rsid w:val="00C60B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5D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C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C5C"/>
    <w:rPr>
      <w:vertAlign w:val="superscript"/>
    </w:rPr>
  </w:style>
  <w:style w:type="paragraph" w:customStyle="1" w:styleId="Akapitzlist1">
    <w:name w:val="Akapit z listą1"/>
    <w:basedOn w:val="Normalny"/>
    <w:qFormat/>
    <w:rsid w:val="00D1656A"/>
    <w:pPr>
      <w:suppressAutoHyphens/>
      <w:spacing w:after="0" w:line="240" w:lineRule="auto"/>
      <w:ind w:left="720"/>
      <w:contextualSpacing/>
    </w:pPr>
    <w:rPr>
      <w:rFonts w:ascii="Calibri" w:eastAsia="Calibri" w:hAnsi="Calibri" w:cs="font333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C2B76-5F06-42C7-8BFD-69C56246F442}"/>
      </w:docPartPr>
      <w:docPartBody>
        <w:p w:rsidR="00D37D76" w:rsidRDefault="00BE348E">
          <w:r w:rsidRPr="006A1F5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D0C82-B4A8-4151-86E1-A36E7973342B}"/>
      </w:docPartPr>
      <w:docPartBody>
        <w:p w:rsidR="00D37D76" w:rsidRDefault="00BE348E">
          <w:r w:rsidRPr="006A1F5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B011CCBE3D45B88F36E316BB256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99A39-C44A-45D0-BE67-A3351FBAF03E}"/>
      </w:docPartPr>
      <w:docPartBody>
        <w:p w:rsidR="00D37D76" w:rsidRDefault="00BE348E" w:rsidP="00BE348E">
          <w:pPr>
            <w:pStyle w:val="F4B011CCBE3D45B88F36E316BB2561ED"/>
          </w:pPr>
          <w:r w:rsidRPr="006A1F5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8E"/>
    <w:rsid w:val="000E4BAF"/>
    <w:rsid w:val="00146664"/>
    <w:rsid w:val="001B5BF5"/>
    <w:rsid w:val="00356976"/>
    <w:rsid w:val="003A514C"/>
    <w:rsid w:val="00473E75"/>
    <w:rsid w:val="007B31FE"/>
    <w:rsid w:val="0091138F"/>
    <w:rsid w:val="00A45F3B"/>
    <w:rsid w:val="00AE2609"/>
    <w:rsid w:val="00BE348E"/>
    <w:rsid w:val="00C019DE"/>
    <w:rsid w:val="00D37D76"/>
    <w:rsid w:val="00E0601E"/>
    <w:rsid w:val="00F103A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8E"/>
    <w:rPr>
      <w:color w:val="808080"/>
    </w:rPr>
  </w:style>
  <w:style w:type="paragraph" w:customStyle="1" w:styleId="F4B011CCBE3D45B88F36E316BB2561ED">
    <w:name w:val="F4B011CCBE3D45B88F36E316BB2561ED"/>
    <w:rsid w:val="00BE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56B9-EFE2-4F6F-879E-D9B2CA3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Juszczyk, Agnieszka</cp:lastModifiedBy>
  <cp:revision>2</cp:revision>
  <cp:lastPrinted>2019-04-10T12:06:00Z</cp:lastPrinted>
  <dcterms:created xsi:type="dcterms:W3CDTF">2022-02-01T07:16:00Z</dcterms:created>
  <dcterms:modified xsi:type="dcterms:W3CDTF">2022-02-01T07:16:00Z</dcterms:modified>
</cp:coreProperties>
</file>