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189C" w14:textId="77777777" w:rsidR="00FD6668" w:rsidRDefault="00FD6668">
      <w:pPr>
        <w:spacing w:before="60" w:after="60"/>
        <w:jc w:val="center"/>
        <w:rPr>
          <w:rFonts w:ascii="Times New Roman" w:hAnsi="Times New Roman"/>
          <w:b/>
          <w:spacing w:val="20"/>
          <w:sz w:val="24"/>
          <w:szCs w:val="24"/>
        </w:rPr>
      </w:pPr>
    </w:p>
    <w:p w14:paraId="6A0CDA88"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INSTRUKCJA</w:t>
      </w:r>
    </w:p>
    <w:p w14:paraId="0A289227"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Wypełnienia „Formularza wniosku o wybór operacji do realizacji w ramach </w:t>
      </w:r>
    </w:p>
    <w:p w14:paraId="517B8BD4"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Planu działania Krajowej Sieci Obszarów Wiejskich na lata 2014–2020 </w:t>
      </w:r>
    </w:p>
    <w:p w14:paraId="0BB01D8F" w14:textId="2323BB3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Plan operacyjny na lata 202</w:t>
      </w:r>
      <w:r w:rsidR="00454961" w:rsidRPr="00F27D4E">
        <w:rPr>
          <w:rFonts w:ascii="Times New Roman" w:hAnsi="Times New Roman"/>
          <w:b/>
          <w:spacing w:val="20"/>
          <w:sz w:val="24"/>
          <w:szCs w:val="24"/>
        </w:rPr>
        <w:t>2</w:t>
      </w:r>
      <w:r w:rsidRPr="00F27D4E">
        <w:rPr>
          <w:rFonts w:ascii="Times New Roman" w:hAnsi="Times New Roman"/>
          <w:b/>
          <w:spacing w:val="20"/>
          <w:sz w:val="24"/>
          <w:szCs w:val="24"/>
        </w:rPr>
        <w:t>–202</w:t>
      </w:r>
      <w:r w:rsidR="00C4742F" w:rsidRPr="00F27D4E">
        <w:rPr>
          <w:rFonts w:ascii="Times New Roman" w:hAnsi="Times New Roman"/>
          <w:b/>
          <w:spacing w:val="20"/>
          <w:sz w:val="24"/>
          <w:szCs w:val="24"/>
        </w:rPr>
        <w:t>3</w:t>
      </w:r>
    </w:p>
    <w:p w14:paraId="7E6AACBF" w14:textId="77777777" w:rsidR="00FD6668" w:rsidRPr="00F27D4E" w:rsidRDefault="00FD6668">
      <w:pPr>
        <w:spacing w:before="60" w:after="60"/>
        <w:jc w:val="center"/>
        <w:rPr>
          <w:rFonts w:ascii="Times New Roman" w:hAnsi="Times New Roman"/>
          <w:b/>
          <w:spacing w:val="20"/>
          <w:sz w:val="24"/>
          <w:szCs w:val="24"/>
        </w:rPr>
      </w:pPr>
    </w:p>
    <w:p w14:paraId="5D720542" w14:textId="77777777" w:rsidR="00FD6668" w:rsidRPr="00F27D4E" w:rsidRDefault="00B140BC">
      <w:pPr>
        <w:pBdr>
          <w:top w:val="single" w:sz="4" w:space="0"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INFORMACJE OGÓLNE</w:t>
      </w:r>
    </w:p>
    <w:p w14:paraId="7A40A823" w14:textId="78ABB7B4" w:rsidR="00FD6668" w:rsidRPr="00F27D4E" w:rsidRDefault="00B140BC">
      <w:pPr>
        <w:numPr>
          <w:ilvl w:val="0"/>
          <w:numId w:val="4"/>
        </w:numPr>
        <w:spacing w:before="60" w:after="60"/>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 xml:space="preserve">Wniosek o wybór operacji wraz z załącznikami należy składać </w:t>
      </w:r>
      <w:r w:rsidR="00C4742F" w:rsidRPr="00F27D4E">
        <w:rPr>
          <w:rFonts w:ascii="Times New Roman" w:eastAsia="Times New Roman" w:hAnsi="Times New Roman"/>
          <w:iCs/>
          <w:sz w:val="24"/>
          <w:szCs w:val="24"/>
          <w:lang w:eastAsia="ar-SA"/>
        </w:rPr>
        <w:t>na piśmie – w postaci papierowej</w:t>
      </w:r>
      <w:r w:rsidR="007F48A8" w:rsidRPr="00F27D4E">
        <w:rPr>
          <w:rFonts w:ascii="Times New Roman" w:eastAsia="Times New Roman" w:hAnsi="Times New Roman"/>
          <w:iCs/>
          <w:sz w:val="24"/>
          <w:szCs w:val="24"/>
          <w:lang w:eastAsia="ar-SA"/>
        </w:rPr>
        <w:t xml:space="preserve"> podpisanej własnoręcznie</w:t>
      </w:r>
      <w:r w:rsidR="00C4742F" w:rsidRPr="00F27D4E">
        <w:rPr>
          <w:rFonts w:ascii="Times New Roman" w:eastAsia="Times New Roman" w:hAnsi="Times New Roman"/>
          <w:iCs/>
          <w:sz w:val="24"/>
          <w:szCs w:val="24"/>
          <w:lang w:eastAsia="ar-SA"/>
        </w:rPr>
        <w:t xml:space="preserve"> lub elektronicznej</w:t>
      </w:r>
      <w:r w:rsidR="007F48A8" w:rsidRPr="00F27D4E">
        <w:rPr>
          <w:rFonts w:ascii="Times New Roman" w:eastAsia="Times New Roman" w:hAnsi="Times New Roman"/>
          <w:iCs/>
          <w:sz w:val="24"/>
          <w:szCs w:val="24"/>
          <w:lang w:eastAsia="ar-SA"/>
        </w:rPr>
        <w:t xml:space="preserve"> podpisanej elektronicznie</w:t>
      </w:r>
      <w:r w:rsidRPr="00F27D4E">
        <w:rPr>
          <w:rFonts w:ascii="Times New Roman" w:eastAsia="Times New Roman" w:hAnsi="Times New Roman"/>
          <w:iCs/>
          <w:sz w:val="24"/>
          <w:szCs w:val="24"/>
          <w:lang w:eastAsia="ar-SA"/>
        </w:rPr>
        <w:t xml:space="preserve">, na </w:t>
      </w:r>
      <w:r w:rsidRPr="00F27D4E">
        <w:rPr>
          <w:rFonts w:ascii="Times New Roman" w:hAnsi="Times New Roman"/>
          <w:color w:val="000000"/>
          <w:sz w:val="24"/>
          <w:szCs w:val="24"/>
        </w:rPr>
        <w:t xml:space="preserve">aktualnym formularzu dla danego naboru wniosków udostępnionym, </w:t>
      </w:r>
      <w:r w:rsidRPr="00F27D4E">
        <w:rPr>
          <w:rFonts w:ascii="Times New Roman" w:hAnsi="Times New Roman"/>
          <w:sz w:val="24"/>
          <w:szCs w:val="24"/>
        </w:rPr>
        <w:t xml:space="preserve">na stronie internetowej </w:t>
      </w:r>
      <w:r w:rsidRPr="00F27D4E">
        <w:rPr>
          <w:rStyle w:val="czeinternetowe"/>
          <w:rFonts w:ascii="Times New Roman" w:hAnsi="Times New Roman"/>
          <w:color w:val="auto"/>
          <w:sz w:val="24"/>
          <w:szCs w:val="24"/>
          <w:u w:val="none"/>
        </w:rPr>
        <w:t>https://www.gov.pl/web/rolnictwo/konkurs-dla-partnerow-krajowej-sieci-obszarow-wiejskich</w:t>
      </w:r>
      <w:r w:rsidRPr="00F27D4E">
        <w:rPr>
          <w:rFonts w:ascii="Times New Roman" w:hAnsi="Times New Roman"/>
          <w:sz w:val="24"/>
          <w:szCs w:val="24"/>
        </w:rPr>
        <w:t xml:space="preserve"> oraz </w:t>
      </w:r>
      <w:r w:rsidRPr="00F27D4E">
        <w:rPr>
          <w:rStyle w:val="czeinternetowe"/>
          <w:rFonts w:ascii="Times New Roman" w:hAnsi="Times New Roman"/>
          <w:color w:val="auto"/>
          <w:sz w:val="24"/>
          <w:szCs w:val="24"/>
          <w:u w:val="none"/>
        </w:rPr>
        <w:t>http</w:t>
      </w:r>
      <w:r w:rsidR="00C4742F" w:rsidRPr="00F27D4E">
        <w:rPr>
          <w:rStyle w:val="czeinternetowe"/>
          <w:rFonts w:ascii="Times New Roman" w:hAnsi="Times New Roman"/>
          <w:color w:val="auto"/>
          <w:sz w:val="24"/>
          <w:szCs w:val="24"/>
          <w:u w:val="none"/>
        </w:rPr>
        <w:t>s</w:t>
      </w:r>
      <w:r w:rsidRPr="00F27D4E">
        <w:rPr>
          <w:rStyle w:val="czeinternetowe"/>
          <w:rFonts w:ascii="Times New Roman" w:hAnsi="Times New Roman"/>
          <w:color w:val="auto"/>
          <w:sz w:val="24"/>
          <w:szCs w:val="24"/>
          <w:u w:val="none"/>
        </w:rPr>
        <w:t>://ksow.pl/</w:t>
      </w:r>
      <w:r w:rsidRPr="00F27D4E">
        <w:rPr>
          <w:rFonts w:ascii="Times New Roman" w:hAnsi="Times New Roman"/>
          <w:sz w:val="24"/>
          <w:szCs w:val="24"/>
        </w:rPr>
        <w:t>, a także na</w:t>
      </w:r>
      <w:r w:rsidR="00C4742F" w:rsidRPr="00F27D4E">
        <w:rPr>
          <w:rFonts w:ascii="Times New Roman" w:hAnsi="Times New Roman"/>
          <w:sz w:val="24"/>
          <w:szCs w:val="24"/>
        </w:rPr>
        <w:t xml:space="preserve"> stronie internetowej</w:t>
      </w:r>
      <w:r w:rsidR="00C4742F" w:rsidRPr="00F27D4E">
        <w:t xml:space="preserve"> </w:t>
      </w:r>
      <w:r w:rsidR="00C4742F" w:rsidRPr="00F27D4E">
        <w:rPr>
          <w:rFonts w:ascii="Times New Roman" w:hAnsi="Times New Roman"/>
          <w:sz w:val="24"/>
          <w:szCs w:val="24"/>
        </w:rPr>
        <w:t>Centrum Doradztwa Rolniczego z siedzibą w Brwinowie</w:t>
      </w:r>
      <w:r w:rsidR="00EB618C" w:rsidRPr="00F27D4E">
        <w:rPr>
          <w:rFonts w:ascii="Times New Roman" w:hAnsi="Times New Roman"/>
          <w:sz w:val="24"/>
          <w:szCs w:val="24"/>
        </w:rPr>
        <w:t xml:space="preserve"> (dalej „CDR”)</w:t>
      </w:r>
      <w:r w:rsidR="00C4742F" w:rsidRPr="00F27D4E">
        <w:rPr>
          <w:rFonts w:ascii="Times New Roman" w:hAnsi="Times New Roman"/>
          <w:sz w:val="24"/>
          <w:szCs w:val="24"/>
        </w:rPr>
        <w:t xml:space="preserve"> oraz</w:t>
      </w:r>
      <w:r w:rsidRPr="00F27D4E">
        <w:rPr>
          <w:rFonts w:ascii="Times New Roman" w:hAnsi="Times New Roman"/>
          <w:sz w:val="24"/>
          <w:szCs w:val="24"/>
        </w:rPr>
        <w:t xml:space="preserve"> stronach internetowych urzędów marszałkowskich. Wniosek</w:t>
      </w:r>
      <w:r w:rsidR="00C4742F" w:rsidRPr="00F27D4E">
        <w:rPr>
          <w:rFonts w:ascii="Times New Roman" w:hAnsi="Times New Roman"/>
          <w:sz w:val="24"/>
          <w:szCs w:val="24"/>
        </w:rPr>
        <w:t xml:space="preserve"> </w:t>
      </w:r>
      <w:r w:rsidRPr="00F27D4E">
        <w:rPr>
          <w:rFonts w:ascii="Times New Roman" w:hAnsi="Times New Roman"/>
          <w:sz w:val="24"/>
          <w:szCs w:val="24"/>
        </w:rPr>
        <w:t xml:space="preserve">wraz z trzema załącznikami </w:t>
      </w:r>
      <w:r w:rsidR="00D45F15" w:rsidRPr="00F27D4E">
        <w:rPr>
          <w:rFonts w:ascii="Times New Roman" w:hAnsi="Times New Roman"/>
          <w:sz w:val="24"/>
          <w:szCs w:val="24"/>
        </w:rPr>
        <w:t>wskazanymi</w:t>
      </w:r>
      <w:r w:rsidR="007F48A8" w:rsidRPr="00F27D4E">
        <w:rPr>
          <w:rFonts w:ascii="Times New Roman" w:hAnsi="Times New Roman"/>
          <w:sz w:val="24"/>
          <w:szCs w:val="24"/>
        </w:rPr>
        <w:t xml:space="preserve"> w części V Instrukcji</w:t>
      </w:r>
      <w:r w:rsidR="00D45F15" w:rsidRPr="00F27D4E">
        <w:rPr>
          <w:rFonts w:ascii="Times New Roman" w:hAnsi="Times New Roman"/>
          <w:sz w:val="24"/>
          <w:szCs w:val="24"/>
        </w:rPr>
        <w:t xml:space="preserve"> </w:t>
      </w:r>
      <w:r w:rsidRPr="00F27D4E">
        <w:rPr>
          <w:rFonts w:ascii="Times New Roman" w:hAnsi="Times New Roman"/>
          <w:sz w:val="24"/>
          <w:szCs w:val="24"/>
        </w:rPr>
        <w:t>należy również złożyć w wersji elektronicznej</w:t>
      </w:r>
      <w:r w:rsidR="007F48A8" w:rsidRPr="00F27D4E">
        <w:rPr>
          <w:rFonts w:ascii="Times New Roman" w:hAnsi="Times New Roman"/>
          <w:sz w:val="24"/>
          <w:szCs w:val="24"/>
        </w:rPr>
        <w:t xml:space="preserve"> z możliwością edycji. W przypadku wniosku w postaci papierowej, wersję elektroniczną należy złożyć</w:t>
      </w:r>
      <w:r w:rsidR="00110C81" w:rsidRPr="00F27D4E">
        <w:rPr>
          <w:rFonts w:ascii="Times New Roman" w:hAnsi="Times New Roman"/>
          <w:sz w:val="24"/>
          <w:szCs w:val="24"/>
        </w:rPr>
        <w:t xml:space="preserve"> </w:t>
      </w:r>
      <w:r w:rsidR="007F48A8" w:rsidRPr="00F27D4E">
        <w:rPr>
          <w:rFonts w:ascii="Times New Roman" w:hAnsi="Times New Roman"/>
          <w:sz w:val="24"/>
          <w:szCs w:val="24"/>
        </w:rPr>
        <w:t>zapisaną</w:t>
      </w:r>
      <w:r w:rsidR="00110C81" w:rsidRPr="00F27D4E">
        <w:rPr>
          <w:rFonts w:ascii="Times New Roman" w:hAnsi="Times New Roman"/>
          <w:sz w:val="24"/>
          <w:szCs w:val="24"/>
        </w:rPr>
        <w:t xml:space="preserve"> na informatycznym nośniku danych np. płyta CD, pendrive</w:t>
      </w:r>
      <w:r w:rsidRPr="00F27D4E">
        <w:rPr>
          <w:rFonts w:ascii="Times New Roman" w:hAnsi="Times New Roman"/>
          <w:sz w:val="24"/>
          <w:szCs w:val="24"/>
        </w:rPr>
        <w:t>.</w:t>
      </w:r>
    </w:p>
    <w:p w14:paraId="1D7F4DE3"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wraz z załącznikami należy złożyć w</w:t>
      </w:r>
      <w:r w:rsidRPr="00F27D4E">
        <w:rPr>
          <w:rFonts w:ascii="Times New Roman" w:hAnsi="Times New Roman"/>
          <w:sz w:val="24"/>
          <w:szCs w:val="24"/>
          <w:lang w:eastAsia="ar-SA"/>
        </w:rPr>
        <w:t xml:space="preserve"> terminie oraz w miejscu określonym w ogłoszeniu o konkursie.</w:t>
      </w:r>
    </w:p>
    <w:p w14:paraId="37DBCB04" w14:textId="1FF3AEE2" w:rsidR="00FD6668" w:rsidRPr="00F27D4E" w:rsidRDefault="00B140BC" w:rsidP="008B5B01">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może być złożony osobiście, za pośrednictwem innej osoby, w tym pełnomocnika, w siedzibie jednostki wskazanej w ogłoszeniu o konkursie</w:t>
      </w:r>
      <w:r w:rsidR="00327015" w:rsidRPr="00F27D4E">
        <w:rPr>
          <w:rFonts w:ascii="Times New Roman" w:hAnsi="Times New Roman"/>
          <w:iCs/>
          <w:sz w:val="24"/>
          <w:szCs w:val="24"/>
          <w:lang w:eastAsia="ar-SA"/>
        </w:rPr>
        <w:t xml:space="preserve"> lub zostać</w:t>
      </w:r>
      <w:r w:rsidRPr="00F27D4E">
        <w:rPr>
          <w:rFonts w:ascii="Times New Roman" w:hAnsi="Times New Roman"/>
          <w:iCs/>
          <w:sz w:val="24"/>
          <w:szCs w:val="24"/>
          <w:lang w:eastAsia="ar-SA"/>
        </w:rPr>
        <w:t xml:space="preserve"> nadany w kopercie przesyłką rejestrowaną albo inną przesyłką pocztową w rozumieniu przepisów ustawy z dnia 23 listopada 2012 r. – Prawo pocztowe (Dz. U. z 2020 r. poz. 1041</w:t>
      </w:r>
      <w:r w:rsidR="00300CBD" w:rsidRPr="00F27D4E">
        <w:rPr>
          <w:rFonts w:ascii="Times New Roman" w:hAnsi="Times New Roman"/>
          <w:iCs/>
          <w:sz w:val="24"/>
          <w:szCs w:val="24"/>
          <w:lang w:eastAsia="ar-SA"/>
        </w:rPr>
        <w:t xml:space="preserve">, z </w:t>
      </w:r>
      <w:proofErr w:type="spellStart"/>
      <w:r w:rsidR="00300CBD" w:rsidRPr="00F27D4E">
        <w:rPr>
          <w:rFonts w:ascii="Times New Roman" w:hAnsi="Times New Roman"/>
          <w:iCs/>
          <w:sz w:val="24"/>
          <w:szCs w:val="24"/>
          <w:lang w:eastAsia="ar-SA"/>
        </w:rPr>
        <w:t>późn</w:t>
      </w:r>
      <w:proofErr w:type="spellEnd"/>
      <w:r w:rsidR="00300CBD" w:rsidRPr="00F27D4E">
        <w:rPr>
          <w:rFonts w:ascii="Times New Roman" w:hAnsi="Times New Roman"/>
          <w:iCs/>
          <w:sz w:val="24"/>
          <w:szCs w:val="24"/>
          <w:lang w:eastAsia="ar-SA"/>
        </w:rPr>
        <w:t>. zm.</w:t>
      </w:r>
      <w:r w:rsidRPr="00F27D4E">
        <w:rPr>
          <w:rFonts w:ascii="Times New Roman" w:hAnsi="Times New Roman"/>
          <w:iCs/>
          <w:sz w:val="24"/>
          <w:szCs w:val="24"/>
          <w:lang w:eastAsia="ar-SA"/>
        </w:rPr>
        <w:t>), której datę nadania można ustalić, nadaną na terytorium Rzeczypospolitej Polskiej.</w:t>
      </w:r>
      <w:r w:rsidR="004C3C57" w:rsidRPr="00F27D4E">
        <w:rPr>
          <w:rFonts w:ascii="Arial" w:hAnsi="Arial" w:cs="Arial"/>
          <w:color w:val="00000A"/>
          <w:kern w:val="2"/>
        </w:rPr>
        <w:t xml:space="preserve"> </w:t>
      </w:r>
      <w:r w:rsidR="004C3C57" w:rsidRPr="00F27D4E">
        <w:rPr>
          <w:rFonts w:ascii="Times New Roman" w:hAnsi="Times New Roman"/>
          <w:iCs/>
          <w:sz w:val="24"/>
          <w:szCs w:val="24"/>
          <w:lang w:eastAsia="ar-SA"/>
        </w:rPr>
        <w:t>Wniosek może być złożony w postaci elektronicznej na adres</w:t>
      </w:r>
      <w:r w:rsidR="008B5B01" w:rsidRPr="00F27D4E">
        <w:rPr>
          <w:rFonts w:ascii="Times New Roman" w:hAnsi="Times New Roman"/>
          <w:iCs/>
          <w:sz w:val="24"/>
          <w:szCs w:val="24"/>
          <w:lang w:eastAsia="ar-SA"/>
        </w:rPr>
        <w:t xml:space="preserve"> </w:t>
      </w:r>
      <w:r w:rsidR="004C3C57" w:rsidRPr="00F27D4E">
        <w:rPr>
          <w:rFonts w:ascii="Times New Roman" w:hAnsi="Times New Roman"/>
          <w:iCs/>
          <w:sz w:val="24"/>
          <w:szCs w:val="24"/>
          <w:lang w:eastAsia="ar-SA"/>
        </w:rPr>
        <w:t xml:space="preserve">elektronicznej skrzynki podawczej w </w:t>
      </w:r>
      <w:proofErr w:type="spellStart"/>
      <w:r w:rsidR="004C3C57" w:rsidRPr="00F27D4E">
        <w:rPr>
          <w:rFonts w:ascii="Times New Roman" w:hAnsi="Times New Roman"/>
          <w:iCs/>
          <w:sz w:val="24"/>
          <w:szCs w:val="24"/>
          <w:lang w:eastAsia="ar-SA"/>
        </w:rPr>
        <w:t>ePUAP</w:t>
      </w:r>
      <w:proofErr w:type="spellEnd"/>
      <w:r w:rsidR="004C3C57" w:rsidRPr="00F27D4E">
        <w:rPr>
          <w:rFonts w:ascii="Times New Roman" w:hAnsi="Times New Roman"/>
          <w:iCs/>
          <w:sz w:val="24"/>
          <w:szCs w:val="24"/>
          <w:lang w:eastAsia="ar-SA"/>
        </w:rPr>
        <w:t>.</w:t>
      </w:r>
    </w:p>
    <w:p w14:paraId="554D9F8E" w14:textId="6EB3623C" w:rsidR="004C3C57"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lang w:eastAsia="ar-SA"/>
        </w:rPr>
        <w:t>Za datę złożenia wniosku uznaje się datę</w:t>
      </w:r>
      <w:r w:rsidR="004C3C57" w:rsidRPr="00F27D4E">
        <w:rPr>
          <w:rFonts w:ascii="Times New Roman" w:hAnsi="Times New Roman"/>
          <w:sz w:val="24"/>
          <w:szCs w:val="24"/>
          <w:lang w:eastAsia="ar-SA"/>
        </w:rPr>
        <w:t xml:space="preserve">: </w:t>
      </w:r>
    </w:p>
    <w:p w14:paraId="78F48F81" w14:textId="77777777" w:rsidR="00300CBD" w:rsidRPr="00F27D4E" w:rsidRDefault="00B140BC"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nadania </w:t>
      </w:r>
      <w:r w:rsidRPr="00F27D4E">
        <w:rPr>
          <w:rFonts w:ascii="Times New Roman" w:hAnsi="Times New Roman"/>
          <w:iCs/>
          <w:sz w:val="24"/>
          <w:szCs w:val="24"/>
          <w:lang w:eastAsia="ar-SA"/>
        </w:rPr>
        <w:t>przesyłką rejestrowaną</w:t>
      </w:r>
      <w:r w:rsidRPr="00F27D4E">
        <w:rPr>
          <w:rFonts w:ascii="Times New Roman" w:hAnsi="Times New Roman"/>
          <w:sz w:val="24"/>
          <w:szCs w:val="24"/>
          <w:lang w:eastAsia="ar-SA"/>
        </w:rPr>
        <w:t xml:space="preserve"> </w:t>
      </w:r>
      <w:r w:rsidRPr="00F27D4E">
        <w:rPr>
          <w:rFonts w:ascii="Times New Roman" w:hAnsi="Times New Roman"/>
          <w:iCs/>
          <w:sz w:val="24"/>
          <w:szCs w:val="24"/>
          <w:lang w:eastAsia="ar-SA"/>
        </w:rPr>
        <w:t>albo inną przesyłką pocztową, której datę nadania można ustalić</w:t>
      </w:r>
      <w:r w:rsidR="00300CBD" w:rsidRPr="00F27D4E">
        <w:rPr>
          <w:rFonts w:ascii="Times New Roman" w:hAnsi="Times New Roman"/>
          <w:iCs/>
          <w:sz w:val="24"/>
          <w:szCs w:val="24"/>
          <w:lang w:eastAsia="ar-SA"/>
        </w:rPr>
        <w:t>;</w:t>
      </w:r>
    </w:p>
    <w:p w14:paraId="7ACE71C0" w14:textId="29D9B8D3" w:rsidR="00300CBD" w:rsidRPr="00F27D4E" w:rsidRDefault="00300CBD"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wysłania wskazaną w urzędowym poświadczeniu odbioru, urzędowym poświadczeniu przedłożenia lub urzędowym poświadczeniu doręczenia – w przypadku </w:t>
      </w:r>
      <w:bookmarkStart w:id="0" w:name="_Hlk90556323"/>
      <w:r w:rsidRPr="00F27D4E">
        <w:rPr>
          <w:rFonts w:ascii="Times New Roman" w:hAnsi="Times New Roman"/>
          <w:sz w:val="24"/>
          <w:szCs w:val="24"/>
          <w:lang w:eastAsia="ar-SA"/>
        </w:rPr>
        <w:t xml:space="preserve">wniosku złożonego </w:t>
      </w:r>
      <w:bookmarkEnd w:id="0"/>
      <w:r w:rsidRPr="00F27D4E">
        <w:rPr>
          <w:rFonts w:ascii="Times New Roman" w:hAnsi="Times New Roman"/>
          <w:sz w:val="24"/>
          <w:szCs w:val="24"/>
          <w:lang w:eastAsia="ar-SA"/>
        </w:rPr>
        <w:t>w postaci elektronicznej;</w:t>
      </w:r>
    </w:p>
    <w:p w14:paraId="06083239" w14:textId="62D6A22B" w:rsidR="00FD6668" w:rsidRPr="00F27D4E" w:rsidRDefault="00B140BC" w:rsidP="00F27D4E">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datę widniejącą na pieczęci jego wpływu do kancelarii jednostki </w:t>
      </w:r>
      <w:r w:rsidRPr="00F27D4E">
        <w:rPr>
          <w:rFonts w:ascii="Times New Roman" w:hAnsi="Times New Roman"/>
          <w:iCs/>
          <w:sz w:val="24"/>
          <w:szCs w:val="24"/>
          <w:lang w:eastAsia="ar-SA"/>
        </w:rPr>
        <w:t>wskazanej w ogłoszeniu o konkursie</w:t>
      </w:r>
      <w:r w:rsidR="00300CBD" w:rsidRPr="00F27D4E">
        <w:rPr>
          <w:rFonts w:ascii="Times New Roman" w:hAnsi="Times New Roman"/>
          <w:iCs/>
          <w:sz w:val="24"/>
          <w:szCs w:val="24"/>
          <w:lang w:eastAsia="ar-SA"/>
        </w:rPr>
        <w:t xml:space="preserve"> –</w:t>
      </w:r>
      <w:r w:rsidR="00300CBD" w:rsidRPr="00F27D4E">
        <w:rPr>
          <w:rFonts w:ascii="Times New Roman" w:hAnsi="Times New Roman"/>
          <w:sz w:val="24"/>
          <w:szCs w:val="24"/>
          <w:lang w:eastAsia="ar-SA"/>
        </w:rPr>
        <w:t xml:space="preserve"> w przypadku wniosku złożonego osobiście lub</w:t>
      </w:r>
      <w:r w:rsidR="00300CBD" w:rsidRPr="00F27D4E">
        <w:rPr>
          <w:rFonts w:ascii="Times New Roman" w:hAnsi="Times New Roman"/>
          <w:iCs/>
          <w:sz w:val="24"/>
          <w:szCs w:val="24"/>
          <w:lang w:eastAsia="ar-SA"/>
        </w:rPr>
        <w:t xml:space="preserve"> za pośrednictwem innej osoby bezpośrednio w siedzibie danej jednostki</w:t>
      </w:r>
      <w:r w:rsidRPr="00F27D4E">
        <w:rPr>
          <w:rFonts w:ascii="Times New Roman" w:hAnsi="Times New Roman"/>
          <w:sz w:val="24"/>
          <w:szCs w:val="24"/>
        </w:rPr>
        <w:t>.</w:t>
      </w:r>
    </w:p>
    <w:p w14:paraId="037B590D" w14:textId="77777777" w:rsidR="00FD6668" w:rsidRPr="00F27D4E" w:rsidRDefault="00B140BC">
      <w:pPr>
        <w:numPr>
          <w:ilvl w:val="0"/>
          <w:numId w:val="4"/>
        </w:numPr>
        <w:spacing w:before="60" w:after="60"/>
        <w:ind w:left="426" w:hanging="426"/>
        <w:jc w:val="both"/>
        <w:rPr>
          <w:rFonts w:ascii="Times New Roman" w:hAnsi="Times New Roman"/>
          <w:sz w:val="24"/>
          <w:szCs w:val="24"/>
          <w:lang w:eastAsia="ar-SA"/>
        </w:rPr>
      </w:pPr>
      <w:r w:rsidRPr="00F27D4E">
        <w:rPr>
          <w:rFonts w:ascii="Times New Roman" w:hAnsi="Times New Roman"/>
          <w:sz w:val="24"/>
          <w:szCs w:val="24"/>
          <w:lang w:eastAsia="ar-SA"/>
        </w:rPr>
        <w:t>Koperta, o której mowa w pkt. 3, zawierająca wniosek wraz z załącznikami, powinna:</w:t>
      </w:r>
    </w:p>
    <w:p w14:paraId="2E13FEDF" w14:textId="3E505B4C"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być opatrzona następującym sformułowaniem: Wniosek o wybór operacji do realizacji w ramach Planu Działania Krajowej Sieci Obszarów Wiejskich na lata 2014–2020, Plan operacyjny na lata 202</w:t>
      </w:r>
      <w:r w:rsidR="00300CBD" w:rsidRPr="00F27D4E">
        <w:rPr>
          <w:rFonts w:ascii="Times New Roman" w:hAnsi="Times New Roman"/>
          <w:sz w:val="24"/>
          <w:szCs w:val="24"/>
          <w:lang w:val="pl-PL"/>
        </w:rPr>
        <w:t>2</w:t>
      </w:r>
      <w:r w:rsidRPr="00F27D4E">
        <w:rPr>
          <w:rFonts w:ascii="Times New Roman" w:hAnsi="Times New Roman"/>
          <w:sz w:val="24"/>
          <w:szCs w:val="24"/>
          <w:lang w:val="pl-PL"/>
        </w:rPr>
        <w:t>–202</w:t>
      </w:r>
      <w:r w:rsidR="00300CBD" w:rsidRPr="00F27D4E">
        <w:rPr>
          <w:rFonts w:ascii="Times New Roman" w:hAnsi="Times New Roman"/>
          <w:sz w:val="24"/>
          <w:szCs w:val="24"/>
          <w:lang w:val="pl-PL"/>
        </w:rPr>
        <w:t>3</w:t>
      </w:r>
      <w:r w:rsidRPr="00F27D4E">
        <w:rPr>
          <w:rFonts w:ascii="Times New Roman" w:hAnsi="Times New Roman"/>
          <w:sz w:val="24"/>
          <w:szCs w:val="24"/>
          <w:lang w:val="pl-PL"/>
        </w:rPr>
        <w:t xml:space="preserve">, </w:t>
      </w:r>
    </w:p>
    <w:p w14:paraId="50257EDD" w14:textId="77777777"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zawierać pełną nazwę partnera KSOW oraz jego adres;</w:t>
      </w:r>
    </w:p>
    <w:p w14:paraId="4980B38F" w14:textId="2E7209C8" w:rsidR="00FD6668" w:rsidRPr="00F27D4E" w:rsidRDefault="00B140BC">
      <w:pPr>
        <w:pStyle w:val="Tekstprzypisudolnego"/>
        <w:numPr>
          <w:ilvl w:val="0"/>
          <w:numId w:val="13"/>
        </w:numPr>
        <w:spacing w:before="60" w:after="60" w:line="276" w:lineRule="auto"/>
        <w:jc w:val="both"/>
        <w:rPr>
          <w:rFonts w:ascii="Times New Roman" w:hAnsi="Times New Roman"/>
          <w:color w:val="000000"/>
          <w:sz w:val="24"/>
          <w:szCs w:val="24"/>
          <w:lang w:eastAsia="en-US"/>
        </w:rPr>
      </w:pPr>
      <w:r w:rsidRPr="00F27D4E">
        <w:rPr>
          <w:rFonts w:ascii="Times New Roman" w:hAnsi="Times New Roman"/>
          <w:sz w:val="24"/>
          <w:szCs w:val="24"/>
          <w:lang w:val="pl-PL"/>
        </w:rPr>
        <w:lastRenderedPageBreak/>
        <w:t>być</w:t>
      </w:r>
      <w:r w:rsidRPr="00F27D4E">
        <w:rPr>
          <w:rFonts w:ascii="Times New Roman" w:hAnsi="Times New Roman"/>
          <w:color w:val="000000"/>
          <w:sz w:val="24"/>
          <w:szCs w:val="24"/>
        </w:rPr>
        <w:t xml:space="preserve"> zaadresowana do</w:t>
      </w:r>
      <w:r w:rsidR="00EB618C" w:rsidRPr="00F27D4E">
        <w:rPr>
          <w:rFonts w:ascii="Times New Roman" w:hAnsi="Times New Roman"/>
          <w:color w:val="000000"/>
          <w:sz w:val="24"/>
          <w:szCs w:val="24"/>
          <w:lang w:val="pl-PL"/>
        </w:rPr>
        <w:t xml:space="preserve"> CDR Oddział w Warszawie (jednostki centralnej) lub</w:t>
      </w:r>
      <w:r w:rsidRPr="00F27D4E">
        <w:rPr>
          <w:rFonts w:ascii="Times New Roman" w:hAnsi="Times New Roman"/>
          <w:color w:val="000000"/>
          <w:sz w:val="24"/>
          <w:szCs w:val="24"/>
        </w:rPr>
        <w:t xml:space="preserve"> </w:t>
      </w:r>
      <w:r w:rsidRPr="00F27D4E">
        <w:rPr>
          <w:rFonts w:ascii="Times New Roman" w:eastAsia="Calibri" w:hAnsi="Times New Roman"/>
          <w:color w:val="000000"/>
          <w:sz w:val="24"/>
          <w:szCs w:val="24"/>
        </w:rPr>
        <w:t>urzędu marszałkowskiego (jednostki regionalnej)</w:t>
      </w:r>
      <w:r w:rsidRPr="00F27D4E">
        <w:rPr>
          <w:rFonts w:ascii="Times New Roman" w:hAnsi="Times New Roman"/>
          <w:color w:val="000000"/>
          <w:sz w:val="24"/>
          <w:szCs w:val="24"/>
        </w:rPr>
        <w:t xml:space="preserve"> wskazan</w:t>
      </w:r>
      <w:r w:rsidR="00EB618C" w:rsidRPr="00F27D4E">
        <w:rPr>
          <w:rFonts w:ascii="Times New Roman" w:hAnsi="Times New Roman"/>
          <w:color w:val="000000"/>
          <w:sz w:val="24"/>
          <w:szCs w:val="24"/>
          <w:lang w:val="pl-PL"/>
        </w:rPr>
        <w:t>ych</w:t>
      </w:r>
      <w:r w:rsidRPr="00F27D4E">
        <w:rPr>
          <w:rFonts w:ascii="Times New Roman" w:hAnsi="Times New Roman"/>
          <w:color w:val="000000"/>
          <w:sz w:val="24"/>
          <w:szCs w:val="24"/>
        </w:rPr>
        <w:t xml:space="preserve"> w</w:t>
      </w:r>
      <w:r w:rsidR="00EB618C" w:rsidRPr="00F27D4E">
        <w:rPr>
          <w:rFonts w:ascii="Times New Roman" w:hAnsi="Times New Roman"/>
          <w:color w:val="000000"/>
          <w:sz w:val="24"/>
          <w:szCs w:val="24"/>
          <w:lang w:val="pl-PL"/>
        </w:rPr>
        <w:t xml:space="preserve"> załączniku do</w:t>
      </w:r>
      <w:r w:rsidRPr="00F27D4E">
        <w:rPr>
          <w:rFonts w:ascii="Times New Roman" w:hAnsi="Times New Roman"/>
          <w:color w:val="000000"/>
          <w:sz w:val="24"/>
          <w:szCs w:val="24"/>
        </w:rPr>
        <w:t xml:space="preserve"> ogłoszeni</w:t>
      </w:r>
      <w:r w:rsidR="00EB618C" w:rsidRPr="00F27D4E">
        <w:rPr>
          <w:rFonts w:ascii="Times New Roman" w:hAnsi="Times New Roman"/>
          <w:color w:val="000000"/>
          <w:sz w:val="24"/>
          <w:szCs w:val="24"/>
          <w:lang w:val="pl-PL"/>
        </w:rPr>
        <w:t>a</w:t>
      </w:r>
      <w:r w:rsidRPr="00F27D4E">
        <w:rPr>
          <w:rFonts w:ascii="Times New Roman" w:hAnsi="Times New Roman"/>
          <w:color w:val="000000"/>
          <w:sz w:val="24"/>
          <w:szCs w:val="24"/>
        </w:rPr>
        <w:t xml:space="preserve"> o</w:t>
      </w:r>
      <w:r w:rsidRPr="00F27D4E">
        <w:rPr>
          <w:rFonts w:ascii="Times New Roman" w:hAnsi="Times New Roman"/>
          <w:color w:val="000000"/>
          <w:sz w:val="24"/>
          <w:szCs w:val="24"/>
          <w:lang w:val="pl-PL"/>
        </w:rPr>
        <w:t> </w:t>
      </w:r>
      <w:r w:rsidRPr="00F27D4E">
        <w:rPr>
          <w:rFonts w:ascii="Times New Roman" w:hAnsi="Times New Roman"/>
          <w:color w:val="000000"/>
          <w:sz w:val="24"/>
          <w:szCs w:val="24"/>
        </w:rPr>
        <w:t>konkurs</w:t>
      </w:r>
      <w:r w:rsidRPr="00F27D4E">
        <w:rPr>
          <w:rFonts w:ascii="Times New Roman" w:hAnsi="Times New Roman"/>
          <w:color w:val="000000"/>
          <w:sz w:val="24"/>
          <w:szCs w:val="24"/>
          <w:lang w:val="pl-PL"/>
        </w:rPr>
        <w:t>ie</w:t>
      </w:r>
      <w:r w:rsidR="00EB618C" w:rsidRPr="00F27D4E">
        <w:rPr>
          <w:rFonts w:ascii="Times New Roman" w:hAnsi="Times New Roman"/>
          <w:color w:val="000000"/>
          <w:sz w:val="24"/>
          <w:szCs w:val="24"/>
          <w:lang w:val="pl-PL"/>
        </w:rPr>
        <w:t xml:space="preserve"> zawierającym nazwy i adresy jednostek, do których należy składać wnioski o wybór operacji w ramach konkursu nr 6/2022</w:t>
      </w:r>
      <w:r w:rsidRPr="00F27D4E">
        <w:rPr>
          <w:rFonts w:ascii="Times New Roman" w:hAnsi="Times New Roman"/>
          <w:color w:val="000000"/>
          <w:sz w:val="24"/>
          <w:szCs w:val="24"/>
        </w:rPr>
        <w:t xml:space="preserve">. </w:t>
      </w:r>
    </w:p>
    <w:p w14:paraId="69755588"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rPr>
        <w:t>Wnioski złożone po terminie nie będą rozpatrywane.</w:t>
      </w:r>
    </w:p>
    <w:p w14:paraId="555F216A"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Przed wypełnieniem wniosku należy zapoznać się z:</w:t>
      </w:r>
    </w:p>
    <w:p w14:paraId="3D91C5A3" w14:textId="77777777" w:rsidR="00FD6668" w:rsidRPr="00F27D4E" w:rsidRDefault="00B140BC">
      <w:pPr>
        <w:pStyle w:val="Akapitzlist"/>
        <w:numPr>
          <w:ilvl w:val="0"/>
          <w:numId w:val="24"/>
        </w:numPr>
        <w:spacing w:before="60" w:after="60"/>
        <w:jc w:val="both"/>
        <w:rPr>
          <w:rFonts w:ascii="Times New Roman" w:hAnsi="Times New Roman"/>
          <w:sz w:val="24"/>
          <w:szCs w:val="24"/>
        </w:rPr>
      </w:pPr>
      <w:r w:rsidRPr="00F27D4E">
        <w:rPr>
          <w:rFonts w:ascii="Times New Roman" w:hAnsi="Times New Roman"/>
          <w:sz w:val="24"/>
          <w:szCs w:val="24"/>
        </w:rPr>
        <w:t>zasadami wyboru operacji, określonymi w:</w:t>
      </w:r>
    </w:p>
    <w:p w14:paraId="1C57C7CC" w14:textId="67EE1180"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u</w:t>
      </w:r>
      <w:r w:rsidRPr="00F27D4E">
        <w:rPr>
          <w:rFonts w:ascii="Times New Roman" w:hAnsi="Times New Roman"/>
          <w:sz w:val="24"/>
          <w:szCs w:val="24"/>
        </w:rPr>
        <w:t>staw</w:t>
      </w:r>
      <w:r w:rsidRPr="00F27D4E">
        <w:rPr>
          <w:rFonts w:ascii="Times New Roman" w:hAnsi="Times New Roman"/>
          <w:sz w:val="24"/>
          <w:szCs w:val="24"/>
          <w:lang w:val="pl-PL"/>
        </w:rPr>
        <w:t>ie</w:t>
      </w:r>
      <w:r w:rsidRPr="00F27D4E">
        <w:rPr>
          <w:rFonts w:ascii="Times New Roman" w:hAnsi="Times New Roman"/>
          <w:sz w:val="24"/>
          <w:szCs w:val="24"/>
        </w:rPr>
        <w:t xml:space="preserve"> z dnia 20 lutego 2015 r. o wspieraniu rozwoju obszarów wiejskich z</w:t>
      </w:r>
      <w:r w:rsidRPr="00F27D4E">
        <w:rPr>
          <w:rFonts w:ascii="Times New Roman" w:hAnsi="Times New Roman"/>
          <w:sz w:val="24"/>
          <w:szCs w:val="24"/>
          <w:lang w:val="pl-PL"/>
        </w:rPr>
        <w:t xml:space="preserve"> </w:t>
      </w:r>
      <w:r w:rsidRPr="00F27D4E">
        <w:rPr>
          <w:rFonts w:ascii="Times New Roman" w:hAnsi="Times New Roman"/>
          <w:sz w:val="24"/>
          <w:szCs w:val="24"/>
        </w:rPr>
        <w:t>udziałem środków Europejskiego Funduszu Rolnego na rzecz Rozwoju Obszarów Wiejskich w ramach Programu Rozwoju Obszarów Wiejskich na lata 2014–2020 (Dz. U. z 20</w:t>
      </w:r>
      <w:r w:rsidRPr="00F27D4E">
        <w:rPr>
          <w:rFonts w:ascii="Times New Roman" w:hAnsi="Times New Roman"/>
          <w:sz w:val="24"/>
          <w:szCs w:val="24"/>
          <w:lang w:val="pl-PL"/>
        </w:rPr>
        <w:t>2</w:t>
      </w:r>
      <w:r w:rsidR="00EB618C" w:rsidRPr="00F27D4E">
        <w:rPr>
          <w:rFonts w:ascii="Times New Roman" w:hAnsi="Times New Roman"/>
          <w:sz w:val="24"/>
          <w:szCs w:val="24"/>
          <w:lang w:val="pl-PL"/>
        </w:rPr>
        <w:t>1</w:t>
      </w:r>
      <w:r w:rsidRPr="00F27D4E">
        <w:rPr>
          <w:rFonts w:ascii="Times New Roman" w:hAnsi="Times New Roman"/>
          <w:sz w:val="24"/>
          <w:szCs w:val="24"/>
        </w:rPr>
        <w:t xml:space="preserve"> r. poz.</w:t>
      </w:r>
      <w:r w:rsidRPr="00F27D4E">
        <w:rPr>
          <w:rFonts w:ascii="Times New Roman" w:hAnsi="Times New Roman"/>
          <w:sz w:val="24"/>
          <w:szCs w:val="24"/>
          <w:lang w:val="pl-PL"/>
        </w:rPr>
        <w:t xml:space="preserve"> 21</w:t>
      </w:r>
      <w:r w:rsidR="00EB618C" w:rsidRPr="00F27D4E">
        <w:rPr>
          <w:rFonts w:ascii="Times New Roman" w:hAnsi="Times New Roman"/>
          <w:sz w:val="24"/>
          <w:szCs w:val="24"/>
          <w:lang w:val="pl-PL"/>
        </w:rPr>
        <w:t>3</w:t>
      </w:r>
      <w:r w:rsidRPr="00F27D4E">
        <w:rPr>
          <w:rFonts w:ascii="Times New Roman" w:hAnsi="Times New Roman"/>
          <w:sz w:val="24"/>
          <w:szCs w:val="24"/>
          <w:lang w:val="pl-PL"/>
        </w:rPr>
        <w:t>7,</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xml:space="preserve">. zm.), zwanej dalej </w:t>
      </w:r>
      <w:r w:rsidRPr="00F27D4E">
        <w:rPr>
          <w:rFonts w:ascii="Times New Roman" w:hAnsi="Times New Roman"/>
          <w:sz w:val="24"/>
          <w:szCs w:val="24"/>
          <w:lang w:val="pl-PL"/>
        </w:rPr>
        <w:t>„</w:t>
      </w:r>
      <w:r w:rsidRPr="00F27D4E">
        <w:rPr>
          <w:rFonts w:ascii="Times New Roman" w:hAnsi="Times New Roman"/>
          <w:sz w:val="24"/>
          <w:szCs w:val="24"/>
        </w:rPr>
        <w:t>ustawą ROW</w:t>
      </w:r>
      <w:r w:rsidRPr="00F27D4E">
        <w:rPr>
          <w:rFonts w:ascii="Times New Roman" w:hAnsi="Times New Roman"/>
          <w:sz w:val="24"/>
          <w:szCs w:val="24"/>
          <w:lang w:val="pl-PL"/>
        </w:rPr>
        <w:t>”</w:t>
      </w:r>
      <w:r w:rsidRPr="00F27D4E">
        <w:rPr>
          <w:rFonts w:ascii="Times New Roman" w:hAnsi="Times New Roman"/>
          <w:sz w:val="24"/>
          <w:szCs w:val="24"/>
        </w:rPr>
        <w:t>,</w:t>
      </w:r>
    </w:p>
    <w:p w14:paraId="6E989ED2" w14:textId="77777777"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rPr>
        <w:t>rozporządzeni</w:t>
      </w:r>
      <w:r w:rsidRPr="00F27D4E">
        <w:rPr>
          <w:rFonts w:ascii="Times New Roman" w:hAnsi="Times New Roman"/>
          <w:sz w:val="24"/>
          <w:szCs w:val="24"/>
          <w:lang w:val="pl-PL"/>
        </w:rPr>
        <w:t>u</w:t>
      </w:r>
      <w:r w:rsidRPr="00F27D4E">
        <w:rPr>
          <w:rFonts w:ascii="Times New Roman" w:hAnsi="Times New Roman"/>
          <w:sz w:val="24"/>
          <w:szCs w:val="24"/>
        </w:rPr>
        <w:t xml:space="preserve"> Ministra Rolnictwa i Rozwoju Wsi z dnia 20 września 2016 r. w sprawie szczegółowych warunków i</w:t>
      </w:r>
      <w:r w:rsidRPr="00F27D4E">
        <w:rPr>
          <w:rFonts w:ascii="Times New Roman" w:hAnsi="Times New Roman"/>
          <w:sz w:val="24"/>
          <w:szCs w:val="24"/>
          <w:lang w:val="pl-PL"/>
        </w:rPr>
        <w:t xml:space="preserve"> </w:t>
      </w:r>
      <w:r w:rsidRPr="00F27D4E">
        <w:rPr>
          <w:rFonts w:ascii="Times New Roman" w:hAnsi="Times New Roman"/>
          <w:sz w:val="24"/>
          <w:szCs w:val="24"/>
        </w:rPr>
        <w:t>trybu przyznawania oraz wypłaty pomocy technicznej w ramach Programu Rozwoju Obszarów Wiejskich na lata 2014–2020 (Dz. U. poz. 1549</w:t>
      </w:r>
      <w:r w:rsidRPr="00F27D4E">
        <w:rPr>
          <w:rFonts w:ascii="Times New Roman" w:hAnsi="Times New Roman"/>
          <w:sz w:val="24"/>
          <w:szCs w:val="24"/>
          <w:lang w:val="pl-PL"/>
        </w:rPr>
        <w:t xml:space="preserve">, z </w:t>
      </w:r>
      <w:proofErr w:type="spellStart"/>
      <w:r w:rsidRPr="00F27D4E">
        <w:rPr>
          <w:rFonts w:ascii="Times New Roman" w:hAnsi="Times New Roman"/>
          <w:sz w:val="24"/>
          <w:szCs w:val="24"/>
          <w:lang w:val="pl-PL"/>
        </w:rPr>
        <w:t>późn</w:t>
      </w:r>
      <w:proofErr w:type="spellEnd"/>
      <w:r w:rsidRPr="00F27D4E">
        <w:rPr>
          <w:rFonts w:ascii="Times New Roman" w:hAnsi="Times New Roman"/>
          <w:sz w:val="24"/>
          <w:szCs w:val="24"/>
          <w:lang w:val="pl-PL"/>
        </w:rPr>
        <w:t>. zm.</w:t>
      </w:r>
      <w:r w:rsidRPr="00F27D4E">
        <w:rPr>
          <w:rFonts w:ascii="Times New Roman" w:hAnsi="Times New Roman"/>
          <w:sz w:val="24"/>
          <w:szCs w:val="24"/>
        </w:rPr>
        <w:t xml:space="preserve">), zwanego dalej </w:t>
      </w:r>
      <w:r w:rsidRPr="00F27D4E">
        <w:rPr>
          <w:rFonts w:ascii="Times New Roman" w:hAnsi="Times New Roman"/>
          <w:sz w:val="24"/>
          <w:szCs w:val="24"/>
          <w:lang w:val="pl-PL"/>
        </w:rPr>
        <w:t>„</w:t>
      </w:r>
      <w:r w:rsidRPr="00F27D4E">
        <w:rPr>
          <w:rFonts w:ascii="Times New Roman" w:hAnsi="Times New Roman"/>
          <w:sz w:val="24"/>
          <w:szCs w:val="24"/>
        </w:rPr>
        <w:t>rozporządzeniem PT”,</w:t>
      </w:r>
    </w:p>
    <w:p w14:paraId="7011C397" w14:textId="40267606" w:rsidR="00FD6668" w:rsidRPr="00F27D4E" w:rsidRDefault="00B140BC">
      <w:pPr>
        <w:pStyle w:val="Default"/>
        <w:numPr>
          <w:ilvl w:val="0"/>
          <w:numId w:val="14"/>
        </w:numPr>
        <w:spacing w:before="60" w:after="60" w:line="276" w:lineRule="auto"/>
        <w:jc w:val="both"/>
        <w:rPr>
          <w:rFonts w:ascii="Times New Roman" w:hAnsi="Times New Roman" w:cs="Times New Roman"/>
          <w:color w:val="auto"/>
        </w:rPr>
      </w:pPr>
      <w:r w:rsidRPr="00F27D4E">
        <w:rPr>
          <w:rFonts w:ascii="Times New Roman" w:hAnsi="Times New Roman" w:cs="Times New Roman"/>
        </w:rPr>
        <w:t>rozporządzeniu Ministra Rolnictwa i Rozwoju Wsi z dnia 17 stycznia 2017 r. w sprawie krajowej sieci obszarów wiejskich w ramach Programu Rozwoju Obszarów Wiejskich na lata 2014–2020 (Dz. U. poz. 148</w:t>
      </w:r>
      <w:r w:rsidR="00EB618C" w:rsidRPr="00F27D4E">
        <w:rPr>
          <w:rFonts w:ascii="Times New Roman" w:hAnsi="Times New Roman" w:cs="Times New Roman"/>
        </w:rPr>
        <w:t xml:space="preserve">, z </w:t>
      </w:r>
      <w:proofErr w:type="spellStart"/>
      <w:r w:rsidR="00EB618C" w:rsidRPr="00F27D4E">
        <w:rPr>
          <w:rFonts w:ascii="Times New Roman" w:hAnsi="Times New Roman" w:cs="Times New Roman"/>
        </w:rPr>
        <w:t>późn</w:t>
      </w:r>
      <w:proofErr w:type="spellEnd"/>
      <w:r w:rsidR="00EB618C" w:rsidRPr="00F27D4E">
        <w:rPr>
          <w:rFonts w:ascii="Times New Roman" w:hAnsi="Times New Roman" w:cs="Times New Roman"/>
        </w:rPr>
        <w:t>. zm.</w:t>
      </w:r>
      <w:r w:rsidRPr="00F27D4E">
        <w:rPr>
          <w:rFonts w:ascii="Times New Roman" w:hAnsi="Times New Roman" w:cs="Times New Roman"/>
        </w:rPr>
        <w:t>), zwanego dalej „rozporządzeniem KSOW”,</w:t>
      </w:r>
    </w:p>
    <w:p w14:paraId="748967DF" w14:textId="4A4648DD"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hAnsi="Times New Roman" w:cs="Times New Roman"/>
        </w:rPr>
        <w:t xml:space="preserve">Regulaminie Konkursu nr </w:t>
      </w:r>
      <w:r w:rsidR="00EB618C" w:rsidRPr="00F27D4E">
        <w:rPr>
          <w:rFonts w:ascii="Times New Roman" w:hAnsi="Times New Roman" w:cs="Times New Roman"/>
        </w:rPr>
        <w:t>6</w:t>
      </w:r>
      <w:r w:rsidRPr="00F27D4E">
        <w:rPr>
          <w:rFonts w:ascii="Times New Roman" w:hAnsi="Times New Roman" w:cs="Times New Roman"/>
        </w:rPr>
        <w:t>/202</w:t>
      </w:r>
      <w:r w:rsidR="00EB618C" w:rsidRPr="00F27D4E">
        <w:rPr>
          <w:rFonts w:ascii="Times New Roman" w:hAnsi="Times New Roman" w:cs="Times New Roman"/>
        </w:rPr>
        <w:t>2</w:t>
      </w:r>
      <w:r w:rsidRPr="00F27D4E">
        <w:rPr>
          <w:rFonts w:ascii="Times New Roman" w:hAnsi="Times New Roman" w:cs="Times New Roman"/>
        </w:rPr>
        <w:t xml:space="preserve"> dla Partnerów Krajowej Sieci Obszarów Wiejskich w ramach Programu Rozwoju Obszarów Wiejskich na lata 2014–2020 Plan operacyjny na lata 202</w:t>
      </w:r>
      <w:r w:rsidR="004071B2" w:rsidRPr="00F27D4E">
        <w:rPr>
          <w:rFonts w:ascii="Times New Roman" w:hAnsi="Times New Roman" w:cs="Times New Roman"/>
        </w:rPr>
        <w:t>2</w:t>
      </w:r>
      <w:r w:rsidRPr="00F27D4E">
        <w:rPr>
          <w:rFonts w:ascii="Times New Roman" w:hAnsi="Times New Roman" w:cs="Times New Roman"/>
        </w:rPr>
        <w:t>–202</w:t>
      </w:r>
      <w:r w:rsidR="004071B2" w:rsidRPr="00F27D4E">
        <w:rPr>
          <w:rFonts w:ascii="Times New Roman" w:hAnsi="Times New Roman" w:cs="Times New Roman"/>
        </w:rPr>
        <w:t>3</w:t>
      </w:r>
      <w:r w:rsidRPr="00F27D4E">
        <w:rPr>
          <w:rFonts w:ascii="Times New Roman" w:eastAsia="Times New Roman" w:hAnsi="Times New Roman" w:cs="Times New Roman"/>
          <w:iCs/>
          <w:lang w:eastAsia="ar-SA"/>
        </w:rPr>
        <w:t>,</w:t>
      </w:r>
    </w:p>
    <w:p w14:paraId="5662C521" w14:textId="77777777"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eastAsia="Times New Roman" w:hAnsi="Times New Roman" w:cs="Times New Roman"/>
          <w:iCs/>
          <w:lang w:eastAsia="ar-SA"/>
        </w:rPr>
        <w:t xml:space="preserve">Przewodniku po ocenie wniosku, stanowiącym załącznik do Regulaminu konkursu, </w:t>
      </w:r>
    </w:p>
    <w:p w14:paraId="26316B37" w14:textId="77777777" w:rsidR="00FD6668" w:rsidRPr="00F27D4E" w:rsidRDefault="00B140BC">
      <w:pPr>
        <w:pStyle w:val="Default"/>
        <w:numPr>
          <w:ilvl w:val="0"/>
          <w:numId w:val="14"/>
        </w:numPr>
        <w:spacing w:before="60" w:after="60" w:line="276" w:lineRule="auto"/>
        <w:jc w:val="both"/>
        <w:rPr>
          <w:rFonts w:ascii="Times New Roman" w:hAnsi="Times New Roman" w:cs="Times New Roman"/>
        </w:rPr>
      </w:pPr>
      <w:r w:rsidRPr="00F27D4E">
        <w:rPr>
          <w:rFonts w:ascii="Times New Roman" w:hAnsi="Times New Roman" w:cs="Times New Roman"/>
        </w:rPr>
        <w:t>niniejszej instrukcji wypełniania wniosku;</w:t>
      </w:r>
    </w:p>
    <w:p w14:paraId="50EAE9DB" w14:textId="37A9774B" w:rsidR="00FD6668" w:rsidRPr="00F27D4E" w:rsidRDefault="00B140BC">
      <w:pPr>
        <w:pStyle w:val="Akapitzlist"/>
        <w:numPr>
          <w:ilvl w:val="0"/>
          <w:numId w:val="24"/>
        </w:numPr>
        <w:spacing w:before="60" w:after="60"/>
        <w:jc w:val="both"/>
        <w:rPr>
          <w:rFonts w:ascii="Times New Roman" w:hAnsi="Times New Roman"/>
        </w:rPr>
      </w:pPr>
      <w:r w:rsidRPr="00F27D4E">
        <w:rPr>
          <w:rFonts w:ascii="Times New Roman" w:hAnsi="Times New Roman"/>
          <w:sz w:val="24"/>
          <w:szCs w:val="24"/>
        </w:rPr>
        <w:t xml:space="preserve">Planem działania KSOW, stanowiącym załącznik do ogłoszenia o konkursie nr </w:t>
      </w:r>
      <w:r w:rsidR="004071B2" w:rsidRPr="00F27D4E">
        <w:rPr>
          <w:rFonts w:ascii="Times New Roman" w:hAnsi="Times New Roman"/>
          <w:sz w:val="24"/>
          <w:szCs w:val="24"/>
        </w:rPr>
        <w:t>6</w:t>
      </w:r>
      <w:r w:rsidRPr="00F27D4E">
        <w:rPr>
          <w:rFonts w:ascii="Times New Roman" w:hAnsi="Times New Roman"/>
          <w:sz w:val="24"/>
          <w:szCs w:val="24"/>
        </w:rPr>
        <w:t>/202</w:t>
      </w:r>
      <w:r w:rsidR="004071B2" w:rsidRPr="00F27D4E">
        <w:rPr>
          <w:rFonts w:ascii="Times New Roman" w:hAnsi="Times New Roman"/>
          <w:sz w:val="24"/>
          <w:szCs w:val="24"/>
        </w:rPr>
        <w:t>2</w:t>
      </w:r>
      <w:r w:rsidRPr="00F27D4E">
        <w:rPr>
          <w:rFonts w:ascii="Times New Roman" w:hAnsi="Times New Roman"/>
          <w:sz w:val="24"/>
          <w:szCs w:val="24"/>
        </w:rPr>
        <w:t>.</w:t>
      </w:r>
    </w:p>
    <w:p w14:paraId="5F1A5E55" w14:textId="77777777"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Wniosek należy wypełnić zgodnie z niniejszą instrukcją</w:t>
      </w:r>
      <w:r w:rsidRPr="00F27D4E">
        <w:rPr>
          <w:rFonts w:ascii="Times New Roman" w:hAnsi="Times New Roman"/>
          <w:sz w:val="24"/>
          <w:szCs w:val="24"/>
        </w:rPr>
        <w:t>.</w:t>
      </w:r>
    </w:p>
    <w:p w14:paraId="11A1D2AD" w14:textId="380CED8A"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Złożony wniosek musi być kompletny, co oznacza, że będzie zawierał wszystkie strony oraz</w:t>
      </w:r>
      <w:r w:rsidR="00713716" w:rsidRPr="00F27D4E">
        <w:rPr>
          <w:rFonts w:ascii="Times New Roman" w:eastAsia="Times New Roman" w:hAnsi="Times New Roman"/>
          <w:iCs/>
          <w:sz w:val="24"/>
          <w:szCs w:val="24"/>
          <w:lang w:eastAsia="ar-SA"/>
        </w:rPr>
        <w:t xml:space="preserve"> wypełnione</w:t>
      </w:r>
      <w:r w:rsidRPr="00F27D4E">
        <w:rPr>
          <w:rFonts w:ascii="Times New Roman" w:eastAsia="Times New Roman" w:hAnsi="Times New Roman"/>
          <w:iCs/>
          <w:sz w:val="24"/>
          <w:szCs w:val="24"/>
          <w:lang w:eastAsia="ar-SA"/>
        </w:rPr>
        <w:t xml:space="preserve"> wszystkie wymagane i deklarowane załączniki. </w:t>
      </w:r>
    </w:p>
    <w:p w14:paraId="081BEAA0"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Wniosek podlega weryfikacji pod kątem prawidłowego wypełnienia wszystkich wymaganych pól oraz załączenia wszystkich wymaganych i deklarowanych załączników wskazanych we wniosku. Dlatego też przed złożeniem wniosku należy upewnić się, czy:</w:t>
      </w:r>
    </w:p>
    <w:p w14:paraId="3204C34F"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wypełnione zostały wszystkie wymagane pola;</w:t>
      </w:r>
    </w:p>
    <w:p w14:paraId="7BC5769A"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wniosek został podpisany przez osoby upoważnione;</w:t>
      </w:r>
    </w:p>
    <w:p w14:paraId="6163E808"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załączone zostały wszystkie wymagane i deklarowane załączniki</w:t>
      </w:r>
      <w:r w:rsidRPr="00F27D4E">
        <w:rPr>
          <w:rFonts w:ascii="Times New Roman" w:hAnsi="Times New Roman"/>
          <w:sz w:val="24"/>
          <w:szCs w:val="24"/>
        </w:rPr>
        <w:t>.</w:t>
      </w:r>
    </w:p>
    <w:p w14:paraId="50C95EEF"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eastAsia="Times New Roman" w:hAnsi="Times New Roman"/>
          <w:sz w:val="24"/>
          <w:szCs w:val="24"/>
          <w:lang w:eastAsia="pl-PL"/>
        </w:rPr>
        <w:t>Poszczególne strony wniosku oraz załączniki powinny być ułożone w następującej po sobie kolejności, zgodnie z przyjętym układem formularza wniosku.</w:t>
      </w:r>
    </w:p>
    <w:p w14:paraId="584BE378" w14:textId="7B5241F9"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 xml:space="preserve">Formularz </w:t>
      </w:r>
      <w:r w:rsidRPr="00F27D4E">
        <w:rPr>
          <w:rFonts w:ascii="Times New Roman" w:eastAsia="Times New Roman" w:hAnsi="Times New Roman"/>
          <w:sz w:val="24"/>
          <w:szCs w:val="24"/>
          <w:lang w:eastAsia="pl-PL"/>
        </w:rPr>
        <w:t>wniosku, załączniki oraz nośnik</w:t>
      </w:r>
      <w:r w:rsidR="0037282E" w:rsidRPr="00F27D4E">
        <w:rPr>
          <w:rFonts w:ascii="Times New Roman" w:eastAsia="Times New Roman" w:hAnsi="Times New Roman"/>
          <w:sz w:val="24"/>
          <w:szCs w:val="24"/>
          <w:lang w:eastAsia="pl-PL"/>
        </w:rPr>
        <w:t xml:space="preserve"> (np. płyta CD, pendrive</w:t>
      </w:r>
      <w:r w:rsidRPr="00F27D4E">
        <w:rPr>
          <w:rFonts w:ascii="Times New Roman" w:eastAsia="Times New Roman" w:hAnsi="Times New Roman"/>
          <w:sz w:val="24"/>
          <w:szCs w:val="24"/>
          <w:lang w:eastAsia="pl-PL"/>
        </w:rPr>
        <w:t xml:space="preserve"> zawierający wersję elektroniczną</w:t>
      </w:r>
      <w:r w:rsidR="0037282E" w:rsidRPr="00F27D4E">
        <w:rPr>
          <w:rFonts w:ascii="Times New Roman" w:eastAsia="Times New Roman" w:hAnsi="Times New Roman"/>
          <w:sz w:val="24"/>
          <w:szCs w:val="24"/>
          <w:lang w:eastAsia="pl-PL"/>
        </w:rPr>
        <w:t xml:space="preserve"> </w:t>
      </w:r>
      <w:r w:rsidR="004071B2" w:rsidRPr="00F27D4E">
        <w:rPr>
          <w:rFonts w:ascii="Times New Roman" w:eastAsia="Times New Roman" w:hAnsi="Times New Roman"/>
          <w:sz w:val="24"/>
          <w:szCs w:val="24"/>
          <w:lang w:eastAsia="pl-PL"/>
        </w:rPr>
        <w:t>w przypadku złożenia wniosku w postaci papierowej)</w:t>
      </w:r>
      <w:r w:rsidRPr="00F27D4E">
        <w:rPr>
          <w:rFonts w:ascii="Times New Roman" w:eastAsia="Times New Roman" w:hAnsi="Times New Roman"/>
          <w:sz w:val="24"/>
          <w:szCs w:val="24"/>
          <w:lang w:eastAsia="pl-PL"/>
        </w:rPr>
        <w:t xml:space="preserve"> muszą być umieszczone w sposób trwale spięty (np. w segregatorze), umożliwiający jednocześnie swobodny dostęp do dokumentów i niepowodujący ich zniszczenia.</w:t>
      </w:r>
      <w:r w:rsidRPr="00F27D4E">
        <w:rPr>
          <w:rFonts w:ascii="Times New Roman" w:hAnsi="Times New Roman"/>
          <w:sz w:val="24"/>
          <w:szCs w:val="24"/>
        </w:rPr>
        <w:t xml:space="preserve"> </w:t>
      </w:r>
    </w:p>
    <w:p w14:paraId="72625AF7" w14:textId="77777777" w:rsidR="00FD6668" w:rsidRPr="00F27D4E" w:rsidRDefault="00B140BC">
      <w:pPr>
        <w:numPr>
          <w:ilvl w:val="0"/>
          <w:numId w:val="4"/>
        </w:numPr>
        <w:spacing w:before="60" w:after="60"/>
        <w:ind w:left="426" w:hanging="426"/>
        <w:jc w:val="both"/>
        <w:rPr>
          <w:rFonts w:ascii="Times New Roman" w:hAnsi="Times New Roman"/>
          <w:sz w:val="24"/>
          <w:szCs w:val="24"/>
          <w:u w:val="single"/>
        </w:rPr>
      </w:pPr>
      <w:r w:rsidRPr="00F27D4E">
        <w:rPr>
          <w:rFonts w:ascii="Times New Roman" w:hAnsi="Times New Roman"/>
          <w:sz w:val="24"/>
          <w:szCs w:val="24"/>
        </w:rPr>
        <w:t xml:space="preserve">Dane finansowe podawane we wniosku oraz załącznikach należy podać w złotych, zaokrąglając zgodnie z zasadami matematycznymi z dokładnością do dwóch miejsc po przecinku. </w:t>
      </w:r>
    </w:p>
    <w:p w14:paraId="4248B6E8" w14:textId="1DB9E379" w:rsidR="00FD6668" w:rsidRPr="00F27D4E" w:rsidRDefault="00B140BC">
      <w:pPr>
        <w:numPr>
          <w:ilvl w:val="0"/>
          <w:numId w:val="4"/>
        </w:numPr>
        <w:spacing w:before="60" w:after="60"/>
        <w:ind w:left="425" w:hanging="425"/>
        <w:jc w:val="both"/>
        <w:rPr>
          <w:rFonts w:ascii="Times New Roman" w:eastAsia="Times New Roman" w:hAnsi="Times New Roman"/>
          <w:sz w:val="24"/>
          <w:szCs w:val="24"/>
          <w:lang w:eastAsia="pl-PL"/>
        </w:rPr>
      </w:pPr>
      <w:r w:rsidRPr="00F27D4E">
        <w:rPr>
          <w:rFonts w:ascii="Times New Roman" w:eastAsia="Times New Roman" w:hAnsi="Times New Roman"/>
          <w:sz w:val="24"/>
          <w:szCs w:val="24"/>
          <w:lang w:eastAsia="pl-PL"/>
        </w:rPr>
        <w:lastRenderedPageBreak/>
        <w:t xml:space="preserve">Partner KSOW </w:t>
      </w:r>
      <w:r w:rsidR="002B54B2" w:rsidRPr="00F27D4E">
        <w:rPr>
          <w:rFonts w:ascii="Times New Roman" w:eastAsia="Times New Roman" w:hAnsi="Times New Roman"/>
          <w:sz w:val="24"/>
          <w:szCs w:val="24"/>
          <w:lang w:eastAsia="pl-PL"/>
        </w:rPr>
        <w:t xml:space="preserve">musi </w:t>
      </w:r>
      <w:r w:rsidRPr="00F27D4E">
        <w:rPr>
          <w:rFonts w:ascii="Times New Roman" w:eastAsia="Times New Roman" w:hAnsi="Times New Roman"/>
          <w:sz w:val="24"/>
          <w:szCs w:val="24"/>
          <w:lang w:eastAsia="pl-PL"/>
        </w:rPr>
        <w:t xml:space="preserve">posiadać w swej siedzibie egzemplarz złożonego wniosku wraz załącznikami, zarówno wersji złożonej po raz pierwszy, jak i w wersji poprawionej w wyniku zmian wprowadzonych po otrzymaniu wezwania do jego poprawienia, uzupełnienia lub usunięcia braków. </w:t>
      </w:r>
    </w:p>
    <w:p w14:paraId="7A9DC1D0" w14:textId="77777777" w:rsidR="00FD6668" w:rsidRPr="00F27D4E" w:rsidRDefault="00B140BC">
      <w:pPr>
        <w:pBdr>
          <w:top w:val="single" w:sz="4" w:space="1"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WYPEŁNIANIE POSZCZEGÓLNYCH CZĘŚCI FORMULARZA WNIOSKU</w:t>
      </w:r>
    </w:p>
    <w:p w14:paraId="1121391C"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CZĘŚĆ OGÓLNA</w:t>
      </w:r>
    </w:p>
    <w:p w14:paraId="4298940E"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Dane partnera KSOW</w:t>
      </w:r>
    </w:p>
    <w:p w14:paraId="7274AF5B" w14:textId="77777777" w:rsidR="00FD6668" w:rsidRPr="00F27D4E" w:rsidRDefault="00B140BC">
      <w:pPr>
        <w:spacing w:before="60" w:after="60"/>
        <w:jc w:val="both"/>
        <w:rPr>
          <w:rFonts w:ascii="Times New Roman" w:hAnsi="Times New Roman"/>
          <w:b/>
          <w:sz w:val="24"/>
          <w:szCs w:val="24"/>
        </w:rPr>
      </w:pPr>
      <w:r w:rsidRPr="00F27D4E">
        <w:rPr>
          <w:rFonts w:ascii="Times New Roman" w:hAnsi="Times New Roman"/>
          <w:b/>
          <w:sz w:val="24"/>
          <w:szCs w:val="24"/>
        </w:rPr>
        <w:t xml:space="preserve">1.1. Imię i nazwisko, nazwa albo firma partnera KSOW </w:t>
      </w:r>
    </w:p>
    <w:p w14:paraId="017820D6"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musi być zarejestrowany w bazie partnerów KSOW dostępnej na portalu KSOW http://ksow.pl</w:t>
      </w:r>
      <w:r w:rsidRPr="00F27D4E">
        <w:rPr>
          <w:rStyle w:val="czeinternetowe"/>
          <w:rFonts w:ascii="Times New Roman" w:hAnsi="Times New Roman"/>
          <w:color w:val="auto"/>
          <w:sz w:val="24"/>
          <w:szCs w:val="24"/>
          <w:u w:val="none"/>
        </w:rPr>
        <w:t>.</w:t>
      </w:r>
      <w:r w:rsidRPr="00F27D4E">
        <w:rPr>
          <w:rFonts w:ascii="Times New Roman" w:hAnsi="Times New Roman"/>
          <w:sz w:val="24"/>
          <w:szCs w:val="24"/>
        </w:rPr>
        <w:t xml:space="preserve"> Rejestracja w bazie partnerów KSOW powinna nastąpić nie później niż w dniu złożenia wniosku o wybór operacji.</w:t>
      </w:r>
    </w:p>
    <w:p w14:paraId="78905F12" w14:textId="7BA6221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partnerem KSOW jest osoba fizyczna, </w:t>
      </w:r>
      <w:r w:rsidR="009A49CB" w:rsidRPr="00F27D4E">
        <w:rPr>
          <w:rFonts w:ascii="Times New Roman" w:hAnsi="Times New Roman"/>
          <w:sz w:val="24"/>
          <w:szCs w:val="24"/>
        </w:rPr>
        <w:t xml:space="preserve">która nie prowadzi działalności gospodarczej, </w:t>
      </w:r>
      <w:r w:rsidRPr="00F27D4E">
        <w:rPr>
          <w:rFonts w:ascii="Times New Roman" w:hAnsi="Times New Roman"/>
          <w:sz w:val="24"/>
          <w:szCs w:val="24"/>
        </w:rPr>
        <w:t>wpisuje się</w:t>
      </w:r>
      <w:r w:rsidR="009A49CB" w:rsidRPr="00F27D4E">
        <w:rPr>
          <w:rFonts w:ascii="Times New Roman" w:hAnsi="Times New Roman"/>
          <w:sz w:val="24"/>
          <w:szCs w:val="24"/>
        </w:rPr>
        <w:t xml:space="preserve"> jej</w:t>
      </w:r>
      <w:r w:rsidRPr="00F27D4E">
        <w:rPr>
          <w:rFonts w:ascii="Times New Roman" w:hAnsi="Times New Roman"/>
          <w:sz w:val="24"/>
          <w:szCs w:val="24"/>
        </w:rPr>
        <w:t xml:space="preserve"> imię i nazwisko. W przypadku gdy partnerem KSOW jest osoba prawna lub jednostka organizacyjna nieposiadająca osobowości prawnej, wpisuje się pełną nazwę w formie, w jakiej została zarejestrowana/utworzona, lub skróconą nazwę, jaka jest powszechnie używana. Jeżeli partnerem KSOW jest przedsiębiorca, wpisuje się firmę, pod którą prowadzi działalność.</w:t>
      </w:r>
    </w:p>
    <w:p w14:paraId="78878320" w14:textId="57406D9E" w:rsidR="009A49CB" w:rsidRPr="00F27D4E" w:rsidRDefault="009A49CB">
      <w:pPr>
        <w:spacing w:before="60" w:after="60"/>
        <w:jc w:val="both"/>
        <w:rPr>
          <w:rFonts w:ascii="Times New Roman" w:hAnsi="Times New Roman"/>
          <w:b/>
          <w:sz w:val="24"/>
          <w:szCs w:val="24"/>
        </w:rPr>
      </w:pPr>
      <w:r w:rsidRPr="00F27D4E">
        <w:rPr>
          <w:rFonts w:ascii="Times New Roman" w:hAnsi="Times New Roman"/>
          <w:b/>
          <w:sz w:val="24"/>
          <w:szCs w:val="24"/>
        </w:rPr>
        <w:t>1.2. Forma prawna prowadzonej działalności</w:t>
      </w:r>
    </w:p>
    <w:p w14:paraId="5DBA2E9F" w14:textId="4F270E93" w:rsidR="009A49CB" w:rsidRPr="00F27D4E" w:rsidRDefault="009A49CB">
      <w:pPr>
        <w:spacing w:before="60" w:after="60"/>
        <w:jc w:val="both"/>
        <w:rPr>
          <w:rFonts w:ascii="Times New Roman" w:hAnsi="Times New Roman"/>
          <w:bCs/>
          <w:sz w:val="24"/>
          <w:szCs w:val="24"/>
        </w:rPr>
      </w:pPr>
      <w:r w:rsidRPr="00F27D4E">
        <w:rPr>
          <w:rFonts w:ascii="Times New Roman" w:hAnsi="Times New Roman"/>
          <w:bCs/>
          <w:sz w:val="24"/>
          <w:szCs w:val="24"/>
        </w:rPr>
        <w:t xml:space="preserve">Należy wskazać tę formę, która wynika z publicznej ewidencji lub rejestru, przepisów prawa, statutów czy umów np. stowarzyszenie, fundacja, gmina, spółka z o. o, osoba fizyczna </w:t>
      </w:r>
      <w:r w:rsidRPr="00F27D4E">
        <w:rPr>
          <w:rFonts w:ascii="Times New Roman" w:hAnsi="Times New Roman"/>
          <w:bCs/>
          <w:iCs/>
          <w:sz w:val="24"/>
          <w:szCs w:val="24"/>
        </w:rPr>
        <w:t>prowadząca</w:t>
      </w:r>
      <w:r w:rsidRPr="00F27D4E">
        <w:rPr>
          <w:rFonts w:ascii="Times New Roman" w:hAnsi="Times New Roman"/>
          <w:bCs/>
          <w:sz w:val="24"/>
          <w:szCs w:val="24"/>
        </w:rPr>
        <w:t xml:space="preserve"> działalność gospodarczą. Formy prawne są określone m.in. w § 7</w:t>
      </w:r>
      <w:r w:rsidR="00DA25E9" w:rsidRPr="00F27D4E">
        <w:rPr>
          <w:rFonts w:ascii="Times New Roman" w:hAnsi="Times New Roman"/>
          <w:bCs/>
          <w:sz w:val="24"/>
          <w:szCs w:val="24"/>
        </w:rPr>
        <w:t xml:space="preserve"> pkt 2</w:t>
      </w:r>
      <w:r w:rsidRPr="00F27D4E">
        <w:rPr>
          <w:rFonts w:ascii="Times New Roman" w:hAnsi="Times New Roman"/>
          <w:bCs/>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Pr="00F27D4E">
        <w:rPr>
          <w:rFonts w:ascii="Times New Roman" w:hAnsi="Times New Roman"/>
          <w:bCs/>
          <w:sz w:val="24"/>
          <w:szCs w:val="24"/>
        </w:rPr>
        <w:t>późn</w:t>
      </w:r>
      <w:proofErr w:type="spellEnd"/>
      <w:r w:rsidRPr="00F27D4E">
        <w:rPr>
          <w:rFonts w:ascii="Times New Roman" w:hAnsi="Times New Roman"/>
          <w:bCs/>
          <w:sz w:val="24"/>
          <w:szCs w:val="24"/>
        </w:rPr>
        <w:t>. zm.).</w:t>
      </w:r>
    </w:p>
    <w:p w14:paraId="559C319F" w14:textId="7F584FBA"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3</w:t>
      </w:r>
      <w:r w:rsidRPr="00F27D4E">
        <w:rPr>
          <w:rFonts w:ascii="Times New Roman" w:hAnsi="Times New Roman"/>
          <w:b/>
          <w:sz w:val="24"/>
          <w:szCs w:val="24"/>
        </w:rPr>
        <w:t>. REGON</w:t>
      </w:r>
      <w:r w:rsidRPr="00F27D4E">
        <w:rPr>
          <w:rFonts w:ascii="Times New Roman" w:hAnsi="Times New Roman"/>
          <w:sz w:val="24"/>
          <w:szCs w:val="24"/>
        </w:rPr>
        <w:t xml:space="preserve"> </w:t>
      </w:r>
    </w:p>
    <w:p w14:paraId="64287E58"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jeśli dotyczy. Jeśli nie dotyczy, należy pozostawić pole puste albo wpisać n/d.</w:t>
      </w:r>
    </w:p>
    <w:p w14:paraId="0083F128" w14:textId="79F78A4D"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4</w:t>
      </w:r>
      <w:r w:rsidRPr="00F27D4E">
        <w:rPr>
          <w:rFonts w:ascii="Times New Roman" w:hAnsi="Times New Roman"/>
          <w:b/>
          <w:sz w:val="24"/>
          <w:szCs w:val="24"/>
        </w:rPr>
        <w:t>. NIP albo PESEL</w:t>
      </w:r>
      <w:r w:rsidRPr="00F27D4E">
        <w:rPr>
          <w:rFonts w:ascii="Times New Roman" w:hAnsi="Times New Roman"/>
          <w:sz w:val="24"/>
          <w:szCs w:val="24"/>
        </w:rPr>
        <w:t xml:space="preserve"> </w:t>
      </w:r>
    </w:p>
    <w:p w14:paraId="60C73052" w14:textId="77777777" w:rsidR="00FD6668" w:rsidRPr="00F27D4E" w:rsidRDefault="00B140BC">
      <w:pPr>
        <w:pStyle w:val="Tekstprzypisudolnego"/>
        <w:widowControl w:val="0"/>
        <w:jc w:val="both"/>
        <w:rPr>
          <w:rFonts w:ascii="Times New Roman" w:hAnsi="Times New Roman"/>
          <w:sz w:val="24"/>
          <w:szCs w:val="24"/>
        </w:rPr>
      </w:pPr>
      <w:r w:rsidRPr="00F27D4E">
        <w:rPr>
          <w:rFonts w:ascii="Times New Roman" w:hAnsi="Times New Roman"/>
          <w:sz w:val="24"/>
          <w:szCs w:val="24"/>
        </w:rPr>
        <w:t>Numeru NIP nie podaje się w przypadku partner</w:t>
      </w:r>
      <w:r w:rsidRPr="00F27D4E">
        <w:rPr>
          <w:rFonts w:ascii="Times New Roman" w:hAnsi="Times New Roman"/>
          <w:sz w:val="24"/>
          <w:szCs w:val="24"/>
          <w:lang w:val="pl-PL"/>
        </w:rPr>
        <w:t>a</w:t>
      </w:r>
      <w:r w:rsidRPr="00F27D4E">
        <w:rPr>
          <w:rFonts w:ascii="Times New Roman" w:hAnsi="Times New Roman"/>
          <w:sz w:val="24"/>
          <w:szCs w:val="24"/>
        </w:rPr>
        <w:t xml:space="preserve"> KSOW będąc</w:t>
      </w:r>
      <w:r w:rsidRPr="00F27D4E">
        <w:rPr>
          <w:rFonts w:ascii="Times New Roman" w:hAnsi="Times New Roman"/>
          <w:sz w:val="24"/>
          <w:szCs w:val="24"/>
          <w:lang w:val="pl-PL"/>
        </w:rPr>
        <w:t>ego</w:t>
      </w:r>
      <w:r w:rsidRPr="00F27D4E">
        <w:rPr>
          <w:rFonts w:ascii="Times New Roman" w:hAnsi="Times New Roman"/>
          <w:sz w:val="24"/>
          <w:szCs w:val="24"/>
        </w:rPr>
        <w:t xml:space="preserve"> osob</w:t>
      </w:r>
      <w:r w:rsidRPr="00F27D4E">
        <w:rPr>
          <w:rFonts w:ascii="Times New Roman" w:hAnsi="Times New Roman"/>
          <w:sz w:val="24"/>
          <w:szCs w:val="24"/>
          <w:lang w:val="pl-PL"/>
        </w:rPr>
        <w:t>ą</w:t>
      </w:r>
      <w:r w:rsidRPr="00F27D4E">
        <w:rPr>
          <w:rFonts w:ascii="Times New Roman" w:hAnsi="Times New Roman"/>
          <w:sz w:val="24"/>
          <w:szCs w:val="24"/>
        </w:rPr>
        <w:t xml:space="preserve"> fizyczn</w:t>
      </w:r>
      <w:r w:rsidRPr="00F27D4E">
        <w:rPr>
          <w:rFonts w:ascii="Times New Roman" w:hAnsi="Times New Roman"/>
          <w:sz w:val="24"/>
          <w:szCs w:val="24"/>
          <w:lang w:val="pl-PL"/>
        </w:rPr>
        <w:t>ą</w:t>
      </w:r>
      <w:r w:rsidRPr="00F27D4E">
        <w:rPr>
          <w:rFonts w:ascii="Times New Roman" w:hAnsi="Times New Roman"/>
          <w:sz w:val="24"/>
          <w:szCs w:val="24"/>
        </w:rPr>
        <w:t xml:space="preserve"> nieprowadząc</w:t>
      </w:r>
      <w:r w:rsidRPr="00F27D4E">
        <w:rPr>
          <w:rFonts w:ascii="Times New Roman" w:hAnsi="Times New Roman"/>
          <w:sz w:val="24"/>
          <w:szCs w:val="24"/>
          <w:lang w:val="pl-PL"/>
        </w:rPr>
        <w:t>ą</w:t>
      </w:r>
      <w:r w:rsidRPr="00F27D4E">
        <w:rPr>
          <w:rFonts w:ascii="Times New Roman" w:hAnsi="Times New Roman"/>
          <w:sz w:val="24"/>
          <w:szCs w:val="24"/>
        </w:rPr>
        <w:t xml:space="preserve"> działalności gospodarczej lub niebędąc</w:t>
      </w:r>
      <w:r w:rsidRPr="00F27D4E">
        <w:rPr>
          <w:rFonts w:ascii="Times New Roman" w:hAnsi="Times New Roman"/>
          <w:sz w:val="24"/>
          <w:szCs w:val="24"/>
          <w:lang w:val="pl-PL"/>
        </w:rPr>
        <w:t>ą</w:t>
      </w:r>
      <w:r w:rsidRPr="00F27D4E">
        <w:rPr>
          <w:rFonts w:ascii="Times New Roman" w:hAnsi="Times New Roman"/>
          <w:sz w:val="24"/>
          <w:szCs w:val="24"/>
        </w:rPr>
        <w:t xml:space="preserve"> zarejestrowanym podatnik</w:t>
      </w:r>
      <w:r w:rsidRPr="00F27D4E">
        <w:rPr>
          <w:rFonts w:ascii="Times New Roman" w:hAnsi="Times New Roman"/>
          <w:sz w:val="24"/>
          <w:szCs w:val="24"/>
          <w:lang w:val="pl-PL"/>
        </w:rPr>
        <w:t>iem</w:t>
      </w:r>
      <w:r w:rsidRPr="00F27D4E">
        <w:rPr>
          <w:rFonts w:ascii="Times New Roman" w:hAnsi="Times New Roman"/>
          <w:sz w:val="24"/>
          <w:szCs w:val="24"/>
        </w:rPr>
        <w:t xml:space="preserve"> podatku VAT</w:t>
      </w:r>
      <w:r w:rsidRPr="00F27D4E">
        <w:rPr>
          <w:rFonts w:ascii="Times New Roman" w:hAnsi="Times New Roman"/>
          <w:sz w:val="24"/>
          <w:szCs w:val="24"/>
          <w:lang w:val="pl-PL"/>
        </w:rPr>
        <w:t>.</w:t>
      </w:r>
    </w:p>
    <w:p w14:paraId="54959ABF"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Cel złożenia wniosku</w:t>
      </w:r>
    </w:p>
    <w:p w14:paraId="0A5E7857" w14:textId="77777777" w:rsidR="00FD6668" w:rsidRPr="00F27D4E" w:rsidRDefault="00B140BC">
      <w:pPr>
        <w:shd w:val="clear" w:color="auto" w:fill="FFFFFF"/>
        <w:spacing w:before="60" w:after="60"/>
        <w:jc w:val="both"/>
        <w:rPr>
          <w:rFonts w:ascii="Times New Roman" w:hAnsi="Times New Roman"/>
          <w:b/>
          <w:sz w:val="24"/>
          <w:szCs w:val="24"/>
        </w:rPr>
      </w:pPr>
      <w:r w:rsidRPr="00F27D4E">
        <w:rPr>
          <w:rFonts w:ascii="Times New Roman" w:hAnsi="Times New Roman"/>
          <w:sz w:val="24"/>
          <w:szCs w:val="24"/>
        </w:rPr>
        <w:t xml:space="preserve">Należy zaznaczyć jedno z trzech dostępnych pól: pole 2.1 „Pierwsze złożenie wniosku”, pole 2.2 „Korekta wniosku”, albo pole 2.3 „Druga korekta wniosku”. Pole 2.1 zaznacza się składając wniosek po raz pierwszy w odpowiedzi na ogłoszony konkurs. Pole 2.2 zaznacza się, jeżeli partner KSOW otrzymał wezwanie do uzupełnienia/poprawienia wniosku lub załącznika do wniosku. Pole 2.3 zaznacza się, jeżeli partner KSOW otrzymał drugie wezwanie do uzupełnienia/poprawienia wniosku lub załącznika do wniosku. </w:t>
      </w:r>
    </w:p>
    <w:p w14:paraId="653B6B1C"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Tytuł operacji </w:t>
      </w:r>
    </w:p>
    <w:p w14:paraId="3388F248" w14:textId="77777777" w:rsidR="00FD6668" w:rsidRPr="00F27D4E" w:rsidRDefault="00B140BC">
      <w:pPr>
        <w:spacing w:before="60" w:after="60"/>
        <w:jc w:val="both"/>
        <w:rPr>
          <w:rFonts w:ascii="Times New Roman" w:hAnsi="Times New Roman"/>
          <w:i/>
          <w:sz w:val="24"/>
          <w:szCs w:val="24"/>
        </w:rPr>
      </w:pPr>
      <w:r w:rsidRPr="00F27D4E">
        <w:rPr>
          <w:rFonts w:ascii="Times New Roman" w:hAnsi="Times New Roman"/>
          <w:sz w:val="24"/>
          <w:szCs w:val="24"/>
        </w:rPr>
        <w:t>Należy wpisać tytuł operacji, który zwięźle określa jej charakter</w:t>
      </w:r>
      <w:r w:rsidRPr="00F27D4E">
        <w:rPr>
          <w:rFonts w:ascii="Times New Roman" w:hAnsi="Times New Roman"/>
          <w:i/>
          <w:sz w:val="24"/>
          <w:szCs w:val="24"/>
        </w:rPr>
        <w:t>.</w:t>
      </w:r>
      <w:r w:rsidRPr="00F27D4E">
        <w:rPr>
          <w:rFonts w:ascii="Times New Roman" w:hAnsi="Times New Roman"/>
          <w:sz w:val="24"/>
          <w:szCs w:val="24"/>
        </w:rPr>
        <w:t xml:space="preserve"> Tytuł operacji powinien być krótki i nawiązywać w sposób niebudzący wątpliwości do planowanej operacji, np. „</w:t>
      </w:r>
      <w:r w:rsidRPr="00F27D4E">
        <w:rPr>
          <w:rFonts w:ascii="Times New Roman" w:hAnsi="Times New Roman"/>
          <w:i/>
          <w:sz w:val="24"/>
          <w:szCs w:val="24"/>
        </w:rPr>
        <w:t>Lokalna żywność dla lokalnej społeczności”.</w:t>
      </w:r>
    </w:p>
    <w:p w14:paraId="27C37738"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Budżet operacji</w:t>
      </w:r>
    </w:p>
    <w:p w14:paraId="66D78E53" w14:textId="2881B65E" w:rsidR="00FD6668" w:rsidRPr="00F27D4E" w:rsidRDefault="00B140BC">
      <w:pPr>
        <w:pStyle w:val="Akapitzlist"/>
        <w:numPr>
          <w:ilvl w:val="1"/>
          <w:numId w:val="5"/>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Należy podać sumę kwot wskazanych w pkt. 4.1 i 4.2 albo tylko kwotę wskazaną w pkt. 4.1, jeżeli pkt 4.2 nie został wypełniony. Pkt. 4.1 musi być zawsze wypełniony. </w:t>
      </w:r>
      <w:r w:rsidR="004B2FFF" w:rsidRPr="00F27D4E">
        <w:rPr>
          <w:rFonts w:ascii="Times New Roman" w:hAnsi="Times New Roman"/>
          <w:sz w:val="24"/>
          <w:szCs w:val="24"/>
        </w:rPr>
        <w:t>W przypadku operacji dwuletnich, kwotę wskazaną w pkt. 4.1 należy podzielić na 2 lata: w pkt. 4.1.1 dla 2022 r. i w pkt. 4.1.2 dla 2023 r. Podział nie musi być równy, zaleca się jednak, aby był odpowiednio proporcjonalny w taki sposób, aby kwota zaplanowana na 2022 r. znacząco nie przekraczała kwoty zaplanowanej na 2023 r. i odwrotnie. Kwota zaplanowana do przedstawienia do refundacji w 2023 r. może obejmować również koszty poniesione w 2022 r.</w:t>
      </w:r>
      <w:r w:rsidR="0096792F" w:rsidRPr="00F27D4E">
        <w:rPr>
          <w:rFonts w:ascii="Times New Roman" w:hAnsi="Times New Roman"/>
          <w:sz w:val="24"/>
          <w:szCs w:val="24"/>
        </w:rPr>
        <w:t xml:space="preserve"> </w:t>
      </w:r>
      <w:r w:rsidR="004649F1" w:rsidRPr="00F27D4E">
        <w:rPr>
          <w:rFonts w:ascii="Times New Roman" w:hAnsi="Times New Roman"/>
          <w:sz w:val="24"/>
          <w:szCs w:val="24"/>
        </w:rPr>
        <w:t xml:space="preserve">Kwota wskazana w tym punkcie, jeżeli pkt 4.2 nie został wypełniony, musi być </w:t>
      </w:r>
      <w:r w:rsidR="000947F8" w:rsidRPr="00F27D4E">
        <w:rPr>
          <w:rFonts w:ascii="Times New Roman" w:hAnsi="Times New Roman"/>
          <w:sz w:val="24"/>
          <w:szCs w:val="24"/>
        </w:rPr>
        <w:t>taka sama</w:t>
      </w:r>
      <w:r w:rsidR="004649F1" w:rsidRPr="00F27D4E">
        <w:rPr>
          <w:rFonts w:ascii="Times New Roman" w:hAnsi="Times New Roman"/>
          <w:sz w:val="24"/>
          <w:szCs w:val="24"/>
        </w:rPr>
        <w:t xml:space="preserve"> jak kwota</w:t>
      </w:r>
      <w:r w:rsidR="000947F8" w:rsidRPr="00F27D4E">
        <w:rPr>
          <w:rFonts w:ascii="Times New Roman" w:hAnsi="Times New Roman"/>
          <w:sz w:val="24"/>
          <w:szCs w:val="24"/>
        </w:rPr>
        <w:t xml:space="preserve"> wskazana</w:t>
      </w:r>
      <w:r w:rsidR="004649F1" w:rsidRPr="00F27D4E">
        <w:rPr>
          <w:rFonts w:ascii="Times New Roman" w:hAnsi="Times New Roman"/>
          <w:sz w:val="24"/>
          <w:szCs w:val="24"/>
        </w:rPr>
        <w:t xml:space="preserve"> w załączniku nr 1 </w:t>
      </w:r>
      <w:r w:rsidR="000947F8" w:rsidRPr="00F27D4E">
        <w:rPr>
          <w:rFonts w:ascii="Times New Roman" w:hAnsi="Times New Roman"/>
          <w:sz w:val="24"/>
          <w:szCs w:val="24"/>
        </w:rPr>
        <w:t>do wniosku</w:t>
      </w:r>
      <w:r w:rsidR="004649F1" w:rsidRPr="00F27D4E">
        <w:rPr>
          <w:rFonts w:ascii="Times New Roman" w:hAnsi="Times New Roman"/>
          <w:sz w:val="24"/>
          <w:szCs w:val="24"/>
        </w:rPr>
        <w:t xml:space="preserve"> w kolumnie 9 „Kwota kosztów kwalifikowalnych (zł)” w wierszu „Razem koszty kwalifikowalne”. </w:t>
      </w:r>
      <w:r w:rsidRPr="00F27D4E">
        <w:rPr>
          <w:rFonts w:ascii="Times New Roman" w:hAnsi="Times New Roman"/>
          <w:b/>
          <w:sz w:val="24"/>
          <w:szCs w:val="24"/>
        </w:rPr>
        <w:t>Kwota kosztów kwalifikowalnych w zł</w:t>
      </w:r>
    </w:p>
    <w:p w14:paraId="767BFBF0" w14:textId="21CCC8DC"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brutto kosztów kwalifikowalnych związanych z realizacją operacji (wyrażoną w złotych z dokładnością do dwóch miejsc po przecinku), podaną w załączniku nr 1 „Zestawienie rzeczowo-finansowe” w kolumnie 9 „Kwota kosztów kwalifikowalnych (zł)” w wierszu „Razem koszty kwalifikowalne”, o refundację której partner KSOW będzie się ubiegał, pod warunkiem zrealizowania operacji zgodnie z wnioskiem i umową. Koszty podatku VAT mogą zostać uznane za kwalifikowalne, jeżeli wnioskodawca nie ma możliwości ich odzyskania zgodnie z przepisami prawa</w:t>
      </w:r>
      <w:r w:rsidR="000947F8" w:rsidRPr="00F27D4E">
        <w:rPr>
          <w:rFonts w:ascii="Times New Roman" w:hAnsi="Times New Roman"/>
          <w:sz w:val="24"/>
          <w:szCs w:val="24"/>
        </w:rPr>
        <w:t>. Wówczas wymagane jest złożenie załącznika nr 4 do wniosku</w:t>
      </w:r>
      <w:r w:rsidRPr="00F27D4E">
        <w:rPr>
          <w:rFonts w:ascii="Times New Roman" w:hAnsi="Times New Roman"/>
          <w:sz w:val="24"/>
          <w:szCs w:val="24"/>
        </w:rPr>
        <w:t>. Koszty innych podatków niż VAT oraz składek na</w:t>
      </w:r>
      <w:r w:rsidR="000947F8"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 podstawie umowy cywilnoprawnej zawartej z partnerem KSOW, należy ująć w kosztach netto.</w:t>
      </w:r>
    </w:p>
    <w:p w14:paraId="0049FB94" w14:textId="4AA7D247" w:rsidR="0018760F" w:rsidRPr="00F27D4E" w:rsidRDefault="0018760F" w:rsidP="0018760F">
      <w:pPr>
        <w:pStyle w:val="Akapitzlist"/>
        <w:numPr>
          <w:ilvl w:val="2"/>
          <w:numId w:val="5"/>
        </w:numPr>
        <w:spacing w:before="60" w:after="60"/>
        <w:jc w:val="both"/>
        <w:rPr>
          <w:rFonts w:ascii="Times New Roman" w:hAnsi="Times New Roman"/>
          <w:sz w:val="24"/>
          <w:szCs w:val="24"/>
        </w:rPr>
      </w:pPr>
      <w:bookmarkStart w:id="1" w:name="_Hlk90561377"/>
      <w:r w:rsidRPr="00F27D4E">
        <w:rPr>
          <w:rFonts w:ascii="Times New Roman" w:hAnsi="Times New Roman"/>
          <w:sz w:val="24"/>
          <w:szCs w:val="24"/>
        </w:rPr>
        <w:t>Kwota kosztów kwalifikowalnych w zł w 2022 r.</w:t>
      </w:r>
    </w:p>
    <w:p w14:paraId="314519C2" w14:textId="77DC9DC8" w:rsidR="0018760F" w:rsidRPr="00F27D4E" w:rsidRDefault="0018760F" w:rsidP="00F27D4E">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2022 r., o refundację której partner KSOW będzie się ubiegał w 2022 r., pod warunkiem zrealizowania jednego lub dwóch etapów operacji zgodnie z wnioskiem i umową. Koszty podatku VAT mogą zostać uznane za kwalifikowalne, jeżeli wnioskodawca nie ma 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bookmarkEnd w:id="1"/>
    <w:p w14:paraId="51B466E3" w14:textId="28AA83A8" w:rsidR="0018760F" w:rsidRPr="00F27D4E" w:rsidRDefault="0018760F" w:rsidP="0018760F">
      <w:pPr>
        <w:pStyle w:val="Akapitzlist"/>
        <w:numPr>
          <w:ilvl w:val="2"/>
          <w:numId w:val="5"/>
        </w:numPr>
        <w:spacing w:before="60" w:after="60"/>
        <w:jc w:val="both"/>
        <w:rPr>
          <w:rFonts w:ascii="Times New Roman" w:hAnsi="Times New Roman"/>
          <w:sz w:val="24"/>
          <w:szCs w:val="24"/>
        </w:rPr>
      </w:pPr>
      <w:r w:rsidRPr="00F27D4E">
        <w:rPr>
          <w:rFonts w:ascii="Times New Roman" w:hAnsi="Times New Roman"/>
          <w:sz w:val="24"/>
          <w:szCs w:val="24"/>
        </w:rPr>
        <w:t>Kwota kosztów kwalifikowalnych w zł w 2023 r.</w:t>
      </w:r>
    </w:p>
    <w:p w14:paraId="60131E17" w14:textId="7B6EEAF6" w:rsidR="004B2FFF" w:rsidRPr="00F27D4E" w:rsidRDefault="0018760F" w:rsidP="0018760F">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2023 r., o refundację której partner KSOW będzie się ubiegał w 2023 r., pod warunkiem zrealizowania jednego lub dwóch etapów operacji zgodnie z wnioskiem i umową. Koszty podatku VAT mogą zostać uznane za kwalifikowalne, jeżeli wnioskodawca nie ma </w:t>
      </w:r>
      <w:r w:rsidRPr="00F27D4E">
        <w:rPr>
          <w:rFonts w:ascii="Times New Roman" w:hAnsi="Times New Roman"/>
          <w:sz w:val="24"/>
          <w:szCs w:val="24"/>
        </w:rPr>
        <w:lastRenderedPageBreak/>
        <w:t xml:space="preserve">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p w14:paraId="0D7D14B6" w14:textId="77777777" w:rsidR="00FD6668" w:rsidRPr="00F27D4E" w:rsidRDefault="00B140BC" w:rsidP="0018760F">
      <w:pPr>
        <w:pStyle w:val="Akapitzlist"/>
        <w:numPr>
          <w:ilvl w:val="1"/>
          <w:numId w:val="5"/>
        </w:numPr>
        <w:spacing w:before="60" w:after="60"/>
        <w:jc w:val="both"/>
        <w:rPr>
          <w:rFonts w:ascii="Times New Roman" w:hAnsi="Times New Roman"/>
          <w:sz w:val="24"/>
          <w:szCs w:val="24"/>
        </w:rPr>
      </w:pPr>
      <w:r w:rsidRPr="00F27D4E">
        <w:rPr>
          <w:rFonts w:ascii="Times New Roman" w:hAnsi="Times New Roman"/>
          <w:b/>
          <w:sz w:val="24"/>
          <w:szCs w:val="24"/>
        </w:rPr>
        <w:t xml:space="preserve">Kwota wkładu własnego w zł </w:t>
      </w:r>
      <w:r w:rsidRPr="00F27D4E">
        <w:rPr>
          <w:rFonts w:ascii="Times New Roman" w:hAnsi="Times New Roman"/>
          <w:i/>
          <w:sz w:val="24"/>
          <w:szCs w:val="24"/>
        </w:rPr>
        <w:t>(jeśli dotyczy)</w:t>
      </w:r>
    </w:p>
    <w:p w14:paraId="12903A99"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kwotę brutto, albo tylko kwotę VAT w zależności od tego, jaka jest wartość wkładu własnego związanego z realizacją operacji podana w załącznika nr 2 „Wkład własny” w kolumnie 6 „Wartość wkładu własnego (zł) w wierszu „Razem”, która zostanie poniesiona przez partnera KSOW lub dodatkowego partnera KSOW i nie zostanie zrefundowana. Koszty podatku VAT mogą zostać uznane za wkład własny, jeżeli wnioskodawca nie ma możliwości ich odzyskania zgodnie z przepisami prawa. Wkład własny może być poniesiony zarówno przez wnioskodawcę, jak i dodatkowego partnera KSOW, lub też wspólnie przez obu. Jeśli nie dotyczy, należy pozostawić pole puste albo wpisać n/d.</w:t>
      </w:r>
    </w:p>
    <w:p w14:paraId="4224C710"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Obszar realizacji operacji</w:t>
      </w:r>
    </w:p>
    <w:p w14:paraId="17F59598" w14:textId="5BECC63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wskazać miejsce, z którego pochodzi grupa docelowa operacji. </w:t>
      </w:r>
      <w:r w:rsidR="00435E74" w:rsidRPr="00F27D4E">
        <w:rPr>
          <w:rFonts w:ascii="Times New Roman" w:hAnsi="Times New Roman"/>
          <w:sz w:val="24"/>
          <w:szCs w:val="24"/>
        </w:rPr>
        <w:t>W przypadku wniosków składanych do jednostki centralnej</w:t>
      </w:r>
      <w:r w:rsidR="00BA76EC" w:rsidRPr="00F27D4E">
        <w:rPr>
          <w:rFonts w:ascii="Times New Roman" w:hAnsi="Times New Roman"/>
          <w:sz w:val="24"/>
          <w:szCs w:val="24"/>
        </w:rPr>
        <w:t xml:space="preserve">, </w:t>
      </w:r>
      <w:r w:rsidR="00435E74" w:rsidRPr="00F27D4E">
        <w:rPr>
          <w:rFonts w:ascii="Times New Roman" w:hAnsi="Times New Roman"/>
          <w:sz w:val="24"/>
          <w:szCs w:val="24"/>
        </w:rPr>
        <w:t>operacje realizowane są na poziomie krajowym, to znaczy, że obejmują zakresem grupę docelową z minimum 4 województw. W przypadku wniosków składanych do jednostek regionalnych, o</w:t>
      </w:r>
      <w:r w:rsidRPr="00F27D4E">
        <w:rPr>
          <w:rFonts w:ascii="Times New Roman" w:hAnsi="Times New Roman"/>
          <w:sz w:val="24"/>
          <w:szCs w:val="24"/>
        </w:rPr>
        <w:t>peracje realizowane są na poziomie co najmniej jednego województwa, lecz nie więcej niż trzech województw, to znaczy, że obejmują zakresem grupę docelową z jednego, dwóch lub trzech województw.</w:t>
      </w:r>
      <w:r w:rsidRPr="00F27D4E">
        <w:rPr>
          <w:rFonts w:cs="Tahoma"/>
          <w:sz w:val="24"/>
          <w:szCs w:val="24"/>
        </w:rPr>
        <w:t xml:space="preserve"> </w:t>
      </w:r>
      <w:r w:rsidRPr="00F27D4E">
        <w:rPr>
          <w:rFonts w:ascii="Times New Roman" w:hAnsi="Times New Roman"/>
          <w:sz w:val="24"/>
          <w:szCs w:val="24"/>
        </w:rPr>
        <w:t xml:space="preserve">Wniosek należy złożyć do tej </w:t>
      </w:r>
      <w:r w:rsidRPr="00F27D4E">
        <w:rPr>
          <w:rFonts w:ascii="Times New Roman" w:hAnsi="Times New Roman"/>
          <w:sz w:val="24"/>
          <w:szCs w:val="24"/>
          <w:lang w:eastAsia="ar-SA"/>
        </w:rPr>
        <w:t>jednostki regionalnej, z której województwa pochodzi grupa docelowa, a w przypadku gdy grupa docelowa pochodzi z dwóch lub trzech województw – do jednostki regionalnej, z której województwa pochodzi większość grupy docelowej, a gdy z dwóch lub trzech województw pochodzi taka sama część grupy docelowej – do dowolnej jednostki regionalnej, z której województwa pochodzi część grupy docelowej.</w:t>
      </w:r>
    </w:p>
    <w:p w14:paraId="4378A775"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Termin realizacji operacji </w:t>
      </w:r>
    </w:p>
    <w:p w14:paraId="06BD1909" w14:textId="257D84F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planowany termin rozpoczęcia i zakończenia realizacji operacji, czyli okres, w którym Partner KSOW zrealizuje zakres rzeczowy operacji wskazany w załączniku nr 1 „Zestawienie rzeczowo-finansowe”. Rozpoczęcie realizacji operacji, w tym ponoszenia kosztów kwalifikowalnych, może nastąpić najwcześniej w dniu następującym po dniu złożenia wniosku, przy czym jednym z warunków refundacji tych kosztów jest zawarcie umowy na realizację operacji. Jeżeli koszty zostaną poniesione, a umowa nie zostanie zawarta – nie zostaną one zwrócone partnerowi KSOW. Partner KSOW ponosi odpowiedzialność za poniesienie kosztów przed opublikowaniem listy ocenionych operacji. </w:t>
      </w:r>
      <w:r w:rsidRPr="00F27D4E">
        <w:rPr>
          <w:rFonts w:ascii="Times New Roman" w:hAnsi="Times New Roman"/>
          <w:iCs/>
          <w:sz w:val="24"/>
          <w:szCs w:val="24"/>
        </w:rPr>
        <w:t>Koszt wkładu własnego może być poniesiony przed dniem złożenia wniosku.</w:t>
      </w:r>
    </w:p>
    <w:p w14:paraId="1F762678" w14:textId="423FB410"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Termin zakończenia realizacji operacji w zakresie rzeczowym powinien być zgodny z terminem zakończenia realizacji operacji określonym w ogłoszeniu o konkursie.</w:t>
      </w:r>
    </w:p>
    <w:p w14:paraId="12AE85EA" w14:textId="0D9D8A0D" w:rsidR="00FD6668" w:rsidRPr="00F27D4E" w:rsidRDefault="00B140BC" w:rsidP="00F27D4E">
      <w:pPr>
        <w:pStyle w:val="Akapitzlist"/>
        <w:numPr>
          <w:ilvl w:val="1"/>
          <w:numId w:val="5"/>
        </w:numPr>
        <w:spacing w:before="60" w:after="60"/>
        <w:jc w:val="both"/>
        <w:rPr>
          <w:rFonts w:ascii="Times New Roman" w:hAnsi="Times New Roman"/>
          <w:b/>
          <w:sz w:val="24"/>
          <w:szCs w:val="24"/>
        </w:rPr>
      </w:pPr>
      <w:r w:rsidRPr="00F27D4E">
        <w:rPr>
          <w:rFonts w:ascii="Times New Roman" w:hAnsi="Times New Roman"/>
          <w:b/>
          <w:sz w:val="24"/>
          <w:szCs w:val="24"/>
        </w:rPr>
        <w:t>Etapy realizacji operacji.</w:t>
      </w:r>
    </w:p>
    <w:p w14:paraId="4C541DF3" w14:textId="222BCB43" w:rsidR="00FD6668" w:rsidRPr="00F27D4E" w:rsidRDefault="00F27D4E">
      <w:pPr>
        <w:spacing w:before="60" w:after="60"/>
        <w:jc w:val="both"/>
        <w:rPr>
          <w:rFonts w:ascii="Times New Roman" w:hAnsi="Times New Roman"/>
          <w:b/>
          <w:sz w:val="24"/>
          <w:szCs w:val="24"/>
        </w:rPr>
      </w:pPr>
      <w:r w:rsidRPr="00F27D4E">
        <w:rPr>
          <w:rFonts w:ascii="Times New Roman" w:hAnsi="Times New Roman"/>
          <w:sz w:val="24"/>
          <w:szCs w:val="24"/>
        </w:rPr>
        <w:t>Operacje jednoroczne składane do jednostki centralnej mogą być realizowane tylko w roku 2022 r.</w:t>
      </w:r>
      <w:r>
        <w:rPr>
          <w:rFonts w:ascii="Times New Roman" w:hAnsi="Times New Roman"/>
          <w:sz w:val="24"/>
          <w:szCs w:val="24"/>
        </w:rPr>
        <w:t xml:space="preserve"> </w:t>
      </w:r>
      <w:r w:rsidR="00B140BC" w:rsidRPr="00F27D4E">
        <w:rPr>
          <w:rFonts w:ascii="Times New Roman" w:hAnsi="Times New Roman"/>
          <w:sz w:val="24"/>
          <w:szCs w:val="24"/>
        </w:rPr>
        <w:t xml:space="preserve">Operacja </w:t>
      </w:r>
      <w:r w:rsidR="006658A3" w:rsidRPr="00F27D4E">
        <w:rPr>
          <w:rFonts w:ascii="Times New Roman" w:hAnsi="Times New Roman"/>
          <w:sz w:val="24"/>
          <w:szCs w:val="24"/>
        </w:rPr>
        <w:t xml:space="preserve">realizowana tylko w 2022 r. </w:t>
      </w:r>
      <w:r w:rsidR="00B140BC" w:rsidRPr="00F27D4E">
        <w:rPr>
          <w:rFonts w:ascii="Times New Roman" w:hAnsi="Times New Roman"/>
          <w:sz w:val="24"/>
          <w:szCs w:val="24"/>
        </w:rPr>
        <w:t xml:space="preserve">może być podzielona maksymalnie na 2 etapy. </w:t>
      </w:r>
      <w:r w:rsidR="006658A3" w:rsidRPr="00F27D4E">
        <w:rPr>
          <w:rFonts w:ascii="Times New Roman" w:hAnsi="Times New Roman"/>
          <w:sz w:val="24"/>
          <w:szCs w:val="24"/>
          <w:lang w:val="x-none"/>
        </w:rPr>
        <w:t>Operacja realizowana w 202</w:t>
      </w:r>
      <w:r w:rsidR="006658A3" w:rsidRPr="00F27D4E">
        <w:rPr>
          <w:rFonts w:ascii="Times New Roman" w:hAnsi="Times New Roman"/>
          <w:sz w:val="24"/>
          <w:szCs w:val="24"/>
        </w:rPr>
        <w:t>2</w:t>
      </w:r>
      <w:r w:rsidR="006658A3" w:rsidRPr="00F27D4E">
        <w:rPr>
          <w:rFonts w:ascii="Times New Roman" w:hAnsi="Times New Roman"/>
          <w:sz w:val="24"/>
          <w:szCs w:val="24"/>
          <w:lang w:val="x-none"/>
        </w:rPr>
        <w:t xml:space="preserve"> i 202</w:t>
      </w:r>
      <w:r w:rsidR="006658A3" w:rsidRPr="00F27D4E">
        <w:rPr>
          <w:rFonts w:ascii="Times New Roman" w:hAnsi="Times New Roman"/>
          <w:sz w:val="24"/>
          <w:szCs w:val="24"/>
        </w:rPr>
        <w:t>3</w:t>
      </w:r>
      <w:r w:rsidR="006658A3" w:rsidRPr="00F27D4E">
        <w:rPr>
          <w:rFonts w:ascii="Times New Roman" w:hAnsi="Times New Roman"/>
          <w:sz w:val="24"/>
          <w:szCs w:val="24"/>
          <w:lang w:val="x-none"/>
        </w:rPr>
        <w:t xml:space="preserve"> r. może być podzielona maksymalnie na 4 etapy, przy czym co najmniej jeden etap powinien być zrealizowany w pierwszym roku realizacji operacji, lecz nie więcej niż dwa etapy w każdym roku.</w:t>
      </w:r>
      <w:r w:rsidR="006658A3" w:rsidRPr="00F27D4E">
        <w:rPr>
          <w:rFonts w:ascii="Times New Roman" w:hAnsi="Times New Roman"/>
          <w:sz w:val="24"/>
          <w:szCs w:val="24"/>
        </w:rPr>
        <w:t xml:space="preserve"> </w:t>
      </w:r>
      <w:r w:rsidR="00B140BC" w:rsidRPr="00F27D4E">
        <w:rPr>
          <w:rFonts w:ascii="Times New Roman" w:hAnsi="Times New Roman"/>
          <w:sz w:val="24"/>
          <w:szCs w:val="24"/>
        </w:rPr>
        <w:t xml:space="preserve">Realizacja operacji w etapach oznacza, że po zakończeniu każdego etapu należy </w:t>
      </w:r>
      <w:r w:rsidR="00B140BC" w:rsidRPr="00F27D4E">
        <w:rPr>
          <w:rFonts w:ascii="Times New Roman" w:hAnsi="Times New Roman"/>
          <w:sz w:val="24"/>
          <w:szCs w:val="24"/>
        </w:rPr>
        <w:lastRenderedPageBreak/>
        <w:t xml:space="preserve">złożyć wniosek o refundację obejmujący poniesione koszty, dotyczące zrealizowanego w tym etapie zakresu rzeczowego, wskazanego w załączniku nr 1. </w:t>
      </w:r>
    </w:p>
    <w:p w14:paraId="520DD91B" w14:textId="77777777" w:rsidR="00FD6668" w:rsidRPr="00F27D4E" w:rsidRDefault="00FD6668">
      <w:pPr>
        <w:spacing w:before="60" w:after="60"/>
        <w:jc w:val="both"/>
        <w:rPr>
          <w:rFonts w:ascii="Times New Roman" w:hAnsi="Times New Roman"/>
          <w:sz w:val="24"/>
          <w:szCs w:val="24"/>
        </w:rPr>
      </w:pPr>
    </w:p>
    <w:p w14:paraId="784EB4E0"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DANE ADRESOWE PARTNERA KSOW</w:t>
      </w:r>
    </w:p>
    <w:p w14:paraId="7E7DEDEE" w14:textId="77777777" w:rsidR="00FD6668" w:rsidRPr="00F27D4E" w:rsidRDefault="00B140BC">
      <w:pPr>
        <w:numPr>
          <w:ilvl w:val="0"/>
          <w:numId w:val="6"/>
        </w:numPr>
        <w:spacing w:before="60" w:after="60"/>
        <w:rPr>
          <w:rFonts w:ascii="Times New Roman" w:hAnsi="Times New Roman"/>
          <w:b/>
          <w:sz w:val="24"/>
          <w:szCs w:val="24"/>
        </w:rPr>
      </w:pPr>
      <w:r w:rsidRPr="00F27D4E">
        <w:rPr>
          <w:rFonts w:ascii="Times New Roman" w:hAnsi="Times New Roman"/>
          <w:b/>
          <w:sz w:val="24"/>
          <w:szCs w:val="24"/>
        </w:rPr>
        <w:t>Adres siedziby, prowadzenia działalności albo miejsca zamieszkania</w:t>
      </w:r>
    </w:p>
    <w:p w14:paraId="401DCDB4" w14:textId="2C6AFFDE" w:rsidR="00FD6668" w:rsidRPr="00F27D4E" w:rsidRDefault="00B140BC">
      <w:pPr>
        <w:spacing w:before="60" w:after="60"/>
        <w:jc w:val="both"/>
        <w:rPr>
          <w:rFonts w:ascii="Times New Roman" w:hAnsi="Times New Roman"/>
          <w:sz w:val="24"/>
          <w:szCs w:val="24"/>
          <w:lang w:val="x-none"/>
        </w:rPr>
      </w:pPr>
      <w:r w:rsidRPr="00F27D4E">
        <w:rPr>
          <w:rFonts w:ascii="Times New Roman" w:hAnsi="Times New Roman"/>
          <w:sz w:val="24"/>
          <w:szCs w:val="24"/>
        </w:rPr>
        <w:t xml:space="preserve">Należy wpisać odpowiednio województwo, ulicę, numer porządkowy (nr domu i nr lokalu), miejscowość, numer telefonu kontaktowego wraz z numerem kierunkowym, adres poczty elektronicznej oraz adres elektronicznej skrzynki podawczej </w:t>
      </w:r>
      <w:r w:rsidR="0028226A" w:rsidRPr="00F27D4E">
        <w:rPr>
          <w:rFonts w:ascii="Times New Roman" w:hAnsi="Times New Roman"/>
          <w:sz w:val="24"/>
          <w:szCs w:val="24"/>
        </w:rPr>
        <w:t xml:space="preserve">w </w:t>
      </w:r>
      <w:proofErr w:type="spellStart"/>
      <w:r w:rsidRPr="00F27D4E">
        <w:rPr>
          <w:rFonts w:ascii="Times New Roman" w:hAnsi="Times New Roman"/>
          <w:sz w:val="24"/>
          <w:szCs w:val="24"/>
        </w:rPr>
        <w:t>ePUAP</w:t>
      </w:r>
      <w:proofErr w:type="spellEnd"/>
      <w:r w:rsidRPr="00F27D4E">
        <w:rPr>
          <w:rFonts w:ascii="Times New Roman" w:hAnsi="Times New Roman"/>
          <w:sz w:val="24"/>
          <w:szCs w:val="24"/>
        </w:rPr>
        <w:t xml:space="preserve">. Ten ostatni adres ma </w:t>
      </w:r>
      <w:r w:rsidRPr="00F27D4E">
        <w:rPr>
          <w:rFonts w:ascii="Times New Roman" w:hAnsi="Times New Roman"/>
          <w:sz w:val="24"/>
          <w:szCs w:val="24"/>
          <w:lang w:val="x-none"/>
        </w:rPr>
        <w:t>obowiązek podać podmiot publiczny</w:t>
      </w:r>
      <w:r w:rsidRPr="00F27D4E">
        <w:rPr>
          <w:rFonts w:ascii="Times New Roman" w:hAnsi="Times New Roman"/>
          <w:sz w:val="24"/>
          <w:szCs w:val="24"/>
        </w:rPr>
        <w:t xml:space="preserve"> wskazany w art. 2</w:t>
      </w:r>
      <w:r w:rsidRPr="00F27D4E">
        <w:rPr>
          <w:rFonts w:ascii="Times New Roman" w:hAnsi="Times New Roman"/>
          <w:sz w:val="24"/>
          <w:szCs w:val="24"/>
          <w:lang w:val="x-none"/>
        </w:rPr>
        <w:t xml:space="preserve"> ustawy z dnia 17 lutego 2005 r. o</w:t>
      </w:r>
      <w:r w:rsidRPr="00F27D4E">
        <w:rPr>
          <w:rFonts w:ascii="Times New Roman" w:hAnsi="Times New Roman"/>
          <w:sz w:val="24"/>
          <w:szCs w:val="24"/>
        </w:rPr>
        <w:t> </w:t>
      </w:r>
      <w:r w:rsidRPr="00F27D4E">
        <w:rPr>
          <w:rFonts w:ascii="Times New Roman" w:hAnsi="Times New Roman"/>
          <w:sz w:val="24"/>
          <w:szCs w:val="24"/>
          <w:lang w:val="x-none"/>
        </w:rPr>
        <w:t>informatyzacji działalności podmiotów realizujących zadania publiczne</w:t>
      </w:r>
      <w:r w:rsidRPr="00F27D4E">
        <w:rPr>
          <w:rFonts w:ascii="Times New Roman" w:hAnsi="Times New Roman"/>
          <w:sz w:val="24"/>
          <w:szCs w:val="24"/>
        </w:rPr>
        <w:t xml:space="preserve"> (Dz. U. z 202</w:t>
      </w:r>
      <w:r w:rsidR="0028226A" w:rsidRPr="00F27D4E">
        <w:rPr>
          <w:rFonts w:ascii="Times New Roman" w:hAnsi="Times New Roman"/>
          <w:sz w:val="24"/>
          <w:szCs w:val="24"/>
        </w:rPr>
        <w:t>1</w:t>
      </w:r>
      <w:r w:rsidRPr="00F27D4E">
        <w:rPr>
          <w:rFonts w:ascii="Times New Roman" w:hAnsi="Times New Roman"/>
          <w:sz w:val="24"/>
          <w:szCs w:val="24"/>
        </w:rPr>
        <w:t xml:space="preserve"> r. poz. </w:t>
      </w:r>
      <w:r w:rsidR="0028226A" w:rsidRPr="00F27D4E">
        <w:rPr>
          <w:rFonts w:ascii="Times New Roman" w:hAnsi="Times New Roman"/>
          <w:sz w:val="24"/>
          <w:szCs w:val="24"/>
        </w:rPr>
        <w:t>670</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zm.), który na podstawie art. 16 ust. 1a tej ustawy</w:t>
      </w:r>
      <w:r w:rsidRPr="00F27D4E">
        <w:rPr>
          <w:rFonts w:ascii="Times New Roman" w:hAnsi="Times New Roman"/>
          <w:sz w:val="24"/>
          <w:szCs w:val="24"/>
          <w:lang w:val="x-none"/>
        </w:rPr>
        <w:t xml:space="preserve"> obowiązany jest do udostępniania i obsługi elektronicznej skrzynki podawczej. </w:t>
      </w:r>
      <w:r w:rsidRPr="00F27D4E">
        <w:rPr>
          <w:rFonts w:ascii="Times New Roman" w:hAnsi="Times New Roman"/>
          <w:sz w:val="24"/>
          <w:szCs w:val="24"/>
        </w:rPr>
        <w:t>W</w:t>
      </w:r>
      <w:proofErr w:type="spellStart"/>
      <w:r w:rsidRPr="00F27D4E">
        <w:rPr>
          <w:rFonts w:ascii="Times New Roman" w:hAnsi="Times New Roman"/>
          <w:sz w:val="24"/>
          <w:szCs w:val="24"/>
          <w:lang w:val="x-none"/>
        </w:rPr>
        <w:t>nioskodawca</w:t>
      </w:r>
      <w:proofErr w:type="spellEnd"/>
      <w:r w:rsidRPr="00F27D4E">
        <w:rPr>
          <w:rFonts w:ascii="Times New Roman" w:hAnsi="Times New Roman"/>
          <w:sz w:val="24"/>
          <w:szCs w:val="24"/>
        </w:rPr>
        <w:t xml:space="preserve"> niebędący ww. podmiotem</w:t>
      </w:r>
      <w:r w:rsidRPr="00F27D4E">
        <w:rPr>
          <w:rFonts w:ascii="Times New Roman" w:hAnsi="Times New Roman"/>
          <w:sz w:val="24"/>
          <w:szCs w:val="24"/>
          <w:lang w:val="x-none"/>
        </w:rPr>
        <w:t xml:space="preserve">, jeżeli posiada skrzynkę podawczą </w:t>
      </w:r>
      <w:r w:rsidR="0028226A" w:rsidRPr="00F27D4E">
        <w:rPr>
          <w:rFonts w:ascii="Times New Roman" w:hAnsi="Times New Roman"/>
          <w:sz w:val="24"/>
          <w:szCs w:val="24"/>
        </w:rPr>
        <w:t>w</w:t>
      </w:r>
      <w:r w:rsidR="0028226A" w:rsidRPr="00F27D4E">
        <w:rPr>
          <w:rFonts w:ascii="Times New Roman" w:hAnsi="Times New Roman"/>
          <w:sz w:val="24"/>
          <w:szCs w:val="24"/>
          <w:lang w:val="x-none"/>
        </w:rPr>
        <w:t xml:space="preserve"> </w:t>
      </w:r>
      <w:proofErr w:type="spellStart"/>
      <w:r w:rsidRPr="00F27D4E">
        <w:rPr>
          <w:rFonts w:ascii="Times New Roman" w:hAnsi="Times New Roman"/>
          <w:sz w:val="24"/>
          <w:szCs w:val="24"/>
          <w:lang w:val="x-none"/>
        </w:rPr>
        <w:t>ePUAP</w:t>
      </w:r>
      <w:proofErr w:type="spellEnd"/>
      <w:r w:rsidRPr="00F27D4E">
        <w:rPr>
          <w:rFonts w:ascii="Times New Roman" w:hAnsi="Times New Roman"/>
          <w:sz w:val="24"/>
          <w:szCs w:val="24"/>
          <w:lang w:val="x-none"/>
        </w:rPr>
        <w:t>, może, ale nie musi, podać adres tej skrzynki.</w:t>
      </w:r>
      <w:r w:rsidR="0096792F" w:rsidRPr="00F27D4E">
        <w:rPr>
          <w:rFonts w:ascii="Tahoma" w:eastAsia="Times New Roman" w:hAnsi="Tahoma" w:cs="Tahoma"/>
          <w:sz w:val="16"/>
          <w:szCs w:val="16"/>
          <w:lang w:eastAsia="pl-PL"/>
        </w:rPr>
        <w:t xml:space="preserve"> </w:t>
      </w:r>
    </w:p>
    <w:p w14:paraId="5269512D"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osób uprawnionych do reprezentacji</w:t>
      </w:r>
    </w:p>
    <w:p w14:paraId="2D5BFC92" w14:textId="7265EC68"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imię i nazwisko oraz stanowisko/funkcję </w:t>
      </w:r>
      <w:r w:rsidR="00D73D8D" w:rsidRPr="00F27D4E">
        <w:rPr>
          <w:rFonts w:ascii="Times New Roman" w:hAnsi="Times New Roman"/>
          <w:sz w:val="24"/>
          <w:szCs w:val="24"/>
        </w:rPr>
        <w:t xml:space="preserve">każdej </w:t>
      </w:r>
      <w:r w:rsidRPr="00F27D4E">
        <w:rPr>
          <w:rFonts w:ascii="Times New Roman" w:hAnsi="Times New Roman"/>
          <w:sz w:val="24"/>
          <w:szCs w:val="24"/>
        </w:rPr>
        <w:t>osoby</w:t>
      </w:r>
      <w:r w:rsidR="00D73D8D" w:rsidRPr="00F27D4E">
        <w:rPr>
          <w:rFonts w:ascii="Times New Roman" w:hAnsi="Times New Roman"/>
          <w:sz w:val="24"/>
          <w:szCs w:val="24"/>
        </w:rPr>
        <w:t xml:space="preserve"> podpisanej pod wnioskiem</w:t>
      </w:r>
      <w:r w:rsidRPr="00F27D4E">
        <w:rPr>
          <w:rFonts w:ascii="Times New Roman" w:hAnsi="Times New Roman"/>
          <w:sz w:val="24"/>
          <w:szCs w:val="24"/>
        </w:rPr>
        <w:t>, której</w:t>
      </w:r>
      <w:r w:rsidR="00D73D8D" w:rsidRPr="00F27D4E">
        <w:rPr>
          <w:rFonts w:ascii="Times New Roman" w:hAnsi="Times New Roman"/>
          <w:sz w:val="24"/>
          <w:szCs w:val="24"/>
        </w:rPr>
        <w:t xml:space="preserve"> partner KSOW</w:t>
      </w:r>
      <w:r w:rsidRPr="00F27D4E">
        <w:rPr>
          <w:rFonts w:ascii="Times New Roman" w:hAnsi="Times New Roman"/>
          <w:sz w:val="24"/>
          <w:szCs w:val="24"/>
        </w:rPr>
        <w:t xml:space="preserve"> udzielił stosownego upoważnienia, albo której </w:t>
      </w:r>
      <w:r w:rsidR="00D73D8D" w:rsidRPr="00F27D4E">
        <w:rPr>
          <w:rFonts w:ascii="Times New Roman" w:hAnsi="Times New Roman"/>
          <w:sz w:val="24"/>
          <w:szCs w:val="24"/>
        </w:rPr>
        <w:t xml:space="preserve">uprawnienie do </w:t>
      </w:r>
      <w:r w:rsidRPr="00F27D4E">
        <w:rPr>
          <w:rFonts w:ascii="Times New Roman" w:hAnsi="Times New Roman"/>
          <w:sz w:val="24"/>
          <w:szCs w:val="24"/>
        </w:rPr>
        <w:t>reprezent</w:t>
      </w:r>
      <w:r w:rsidR="00D73D8D" w:rsidRPr="00F27D4E">
        <w:rPr>
          <w:rFonts w:ascii="Times New Roman" w:hAnsi="Times New Roman"/>
          <w:sz w:val="24"/>
          <w:szCs w:val="24"/>
        </w:rPr>
        <w:t>owania</w:t>
      </w:r>
      <w:r w:rsidRPr="00F27D4E">
        <w:rPr>
          <w:rFonts w:ascii="Times New Roman" w:hAnsi="Times New Roman"/>
          <w:sz w:val="24"/>
          <w:szCs w:val="24"/>
        </w:rPr>
        <w:t xml:space="preserve"> </w:t>
      </w:r>
      <w:r w:rsidR="00D73D8D" w:rsidRPr="00F27D4E">
        <w:rPr>
          <w:rFonts w:ascii="Times New Roman" w:hAnsi="Times New Roman"/>
          <w:sz w:val="24"/>
          <w:szCs w:val="24"/>
        </w:rPr>
        <w:t xml:space="preserve">partnera KSOW </w:t>
      </w:r>
      <w:r w:rsidRPr="00F27D4E">
        <w:rPr>
          <w:rFonts w:ascii="Times New Roman" w:hAnsi="Times New Roman"/>
          <w:sz w:val="24"/>
          <w:szCs w:val="24"/>
        </w:rPr>
        <w:t xml:space="preserve">wynika z dokumentów takich jak np. KRS, umowa spółki cywilnej, umowa konsorcjum, pełnomocnictwo. Jeżeli osoby te podpisują wniosek lub załączniki, należy załączyć dokument/dokumenty, z których uprawnienie wynika, chyba że dokumenty te są dostępne w </w:t>
      </w:r>
      <w:proofErr w:type="spellStart"/>
      <w:r w:rsidRPr="00F27D4E">
        <w:rPr>
          <w:rFonts w:ascii="Times New Roman" w:hAnsi="Times New Roman"/>
          <w:sz w:val="24"/>
          <w:szCs w:val="24"/>
        </w:rPr>
        <w:t>internecie</w:t>
      </w:r>
      <w:proofErr w:type="spellEnd"/>
      <w:r w:rsidRPr="00F27D4E">
        <w:rPr>
          <w:rFonts w:ascii="Times New Roman" w:hAnsi="Times New Roman"/>
          <w:sz w:val="24"/>
          <w:szCs w:val="24"/>
        </w:rPr>
        <w:t xml:space="preserve">, w szczególności w rejestrach publicznych. Forma, w jakiej należy takie dokumenty złożyć, jest wskazana w instrukcji w części V i </w:t>
      </w:r>
      <w:r w:rsidRPr="00F27D4E">
        <w:rPr>
          <w:rFonts w:ascii="Times New Roman" w:hAnsi="Times New Roman"/>
          <w:color w:val="000000"/>
          <w:sz w:val="24"/>
          <w:szCs w:val="24"/>
        </w:rPr>
        <w:t>szczegółowych zasadach wypełniania załączników</w:t>
      </w:r>
      <w:r w:rsidRPr="00F27D4E">
        <w:rPr>
          <w:rFonts w:ascii="Times New Roman" w:hAnsi="Times New Roman"/>
          <w:sz w:val="24"/>
          <w:szCs w:val="24"/>
        </w:rPr>
        <w:t>.</w:t>
      </w:r>
    </w:p>
    <w:p w14:paraId="3CF542FB"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osoby upoważnionej do kontaktu</w:t>
      </w:r>
    </w:p>
    <w:p w14:paraId="28177E2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dane identyfikujące osobę upoważnioną/osoby upoważnione do kontaktów roboczych w sprawach dotyczących wniosku, tj. imię i nazwisko, stanowisko/funkcję, numer telefonu oraz adres e-mail.</w:t>
      </w:r>
    </w:p>
    <w:p w14:paraId="284ECE39"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 xml:space="preserve">Adres do korespondencji </w:t>
      </w:r>
    </w:p>
    <w:p w14:paraId="724A1B7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wypełnić w przypadku gdy adres do korespondencji jest inny niż w pkt 1. W przypadku gdy adres jest taki sam jak w pkt 1, należy pozostawić pole puste albo wstawić „n/d”.</w:t>
      </w:r>
    </w:p>
    <w:p w14:paraId="200BF434" w14:textId="77777777" w:rsidR="00FD6668" w:rsidRPr="00F27D4E" w:rsidRDefault="00FD6668">
      <w:pPr>
        <w:spacing w:before="60" w:after="60"/>
        <w:jc w:val="both"/>
        <w:rPr>
          <w:rFonts w:ascii="Times New Roman" w:hAnsi="Times New Roman"/>
          <w:sz w:val="24"/>
          <w:szCs w:val="24"/>
        </w:rPr>
      </w:pPr>
    </w:p>
    <w:p w14:paraId="05A43840" w14:textId="77777777" w:rsidR="00FD6668" w:rsidRPr="00F27D4E" w:rsidRDefault="00B140BC">
      <w:pPr>
        <w:numPr>
          <w:ilvl w:val="0"/>
          <w:numId w:val="7"/>
        </w:numPr>
        <w:spacing w:before="60" w:after="60"/>
        <w:jc w:val="both"/>
        <w:rPr>
          <w:rFonts w:ascii="Times New Roman" w:hAnsi="Times New Roman"/>
          <w:sz w:val="24"/>
          <w:szCs w:val="24"/>
        </w:rPr>
      </w:pPr>
      <w:r w:rsidRPr="00F27D4E">
        <w:rPr>
          <w:rFonts w:ascii="Times New Roman" w:hAnsi="Times New Roman"/>
          <w:b/>
          <w:sz w:val="24"/>
          <w:szCs w:val="24"/>
        </w:rPr>
        <w:t xml:space="preserve">DANE DOTYCZĄCE OPERACJI </w:t>
      </w:r>
    </w:p>
    <w:p w14:paraId="080E9C10" w14:textId="77777777" w:rsidR="00FD6668" w:rsidRPr="00F27D4E" w:rsidRDefault="00B140BC">
      <w:pPr>
        <w:pStyle w:val="Akapitzlist"/>
        <w:numPr>
          <w:ilvl w:val="0"/>
          <w:numId w:val="19"/>
        </w:numPr>
        <w:spacing w:before="60" w:after="60"/>
        <w:rPr>
          <w:rFonts w:ascii="Times New Roman" w:hAnsi="Times New Roman"/>
          <w:b/>
          <w:sz w:val="24"/>
          <w:szCs w:val="24"/>
        </w:rPr>
      </w:pPr>
      <w:r w:rsidRPr="00F27D4E">
        <w:rPr>
          <w:rFonts w:ascii="Times New Roman" w:hAnsi="Times New Roman"/>
          <w:b/>
          <w:sz w:val="24"/>
          <w:szCs w:val="24"/>
        </w:rPr>
        <w:t>Priorytety PROW</w:t>
      </w:r>
      <w:r w:rsidRPr="00F27D4E">
        <w:rPr>
          <w:rFonts w:ascii="Times New Roman" w:hAnsi="Times New Roman"/>
          <w:sz w:val="24"/>
          <w:szCs w:val="24"/>
        </w:rPr>
        <w:t xml:space="preserve"> </w:t>
      </w:r>
      <w:r w:rsidRPr="00F27D4E">
        <w:rPr>
          <w:rFonts w:ascii="Times New Roman" w:hAnsi="Times New Roman"/>
          <w:b/>
          <w:sz w:val="24"/>
          <w:szCs w:val="24"/>
        </w:rPr>
        <w:t xml:space="preserve"> na lata 2014–2020</w:t>
      </w:r>
    </w:p>
    <w:p w14:paraId="3385B6C1" w14:textId="309A4E6A" w:rsidR="00FD6668" w:rsidRPr="00F27D4E" w:rsidRDefault="00B140BC" w:rsidP="00F27D4E">
      <w:pPr>
        <w:pStyle w:val="Akapitzlist"/>
        <w:spacing w:before="60" w:after="60"/>
        <w:ind w:left="0"/>
        <w:contextualSpacing w:val="0"/>
        <w:jc w:val="both"/>
        <w:rPr>
          <w:rFonts w:ascii="Times New Roman" w:hAnsi="Times New Roman"/>
          <w:sz w:val="24"/>
          <w:szCs w:val="24"/>
        </w:rPr>
      </w:pPr>
      <w:r w:rsidRPr="00F27D4E">
        <w:rPr>
          <w:rFonts w:ascii="Times New Roman" w:hAnsi="Times New Roman"/>
          <w:sz w:val="24"/>
          <w:szCs w:val="24"/>
        </w:rPr>
        <w:t xml:space="preserve">W polu „Wybór” należy postawić znak X przy priorytecie PROW, w ramach którego będzie realizowana operacja. </w:t>
      </w:r>
      <w:r w:rsidRPr="00F27D4E">
        <w:rPr>
          <w:rFonts w:ascii="Times New Roman" w:hAnsi="Times New Roman"/>
          <w:b/>
          <w:sz w:val="24"/>
          <w:szCs w:val="24"/>
        </w:rPr>
        <w:t xml:space="preserve">Istnieje możliwość zaznaczenia </w:t>
      </w:r>
      <w:r w:rsidRPr="00F27D4E">
        <w:rPr>
          <w:rFonts w:ascii="Times New Roman" w:hAnsi="Times New Roman"/>
          <w:b/>
          <w:sz w:val="24"/>
          <w:szCs w:val="24"/>
          <w:u w:val="single"/>
        </w:rPr>
        <w:t>wyłącznie jednego</w:t>
      </w:r>
      <w:r w:rsidRPr="00F27D4E">
        <w:rPr>
          <w:rFonts w:ascii="Times New Roman" w:hAnsi="Times New Roman"/>
          <w:b/>
          <w:sz w:val="24"/>
          <w:szCs w:val="24"/>
        </w:rPr>
        <w:t xml:space="preserve"> priorytetu</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 xml:space="preserve">Operacja wspiera dany priorytet tylko wówczas, gdy istnieje ścisły związek zakresu tematycznego i celu operacji z wybranym priorytetem, tzn. publikacja, wydarzenie, szkolenie, konferencja itd. zostały poświęcone danemu tematowi. </w:t>
      </w:r>
      <w:r w:rsidR="0028226A" w:rsidRPr="00F27D4E">
        <w:rPr>
          <w:rFonts w:ascii="Times New Roman" w:hAnsi="Times New Roman"/>
          <w:sz w:val="24"/>
          <w:szCs w:val="24"/>
        </w:rPr>
        <w:t>T</w:t>
      </w:r>
      <w:r w:rsidRPr="00F27D4E">
        <w:rPr>
          <w:rFonts w:ascii="Times New Roman" w:hAnsi="Times New Roman"/>
          <w:sz w:val="24"/>
          <w:szCs w:val="24"/>
        </w:rPr>
        <w:t>emat, któr</w:t>
      </w:r>
      <w:r w:rsidR="0028226A" w:rsidRPr="00F27D4E">
        <w:rPr>
          <w:rFonts w:ascii="Times New Roman" w:hAnsi="Times New Roman"/>
          <w:sz w:val="24"/>
          <w:szCs w:val="24"/>
        </w:rPr>
        <w:t>ego</w:t>
      </w:r>
      <w:r w:rsidRPr="00F27D4E">
        <w:rPr>
          <w:rFonts w:ascii="Times New Roman" w:hAnsi="Times New Roman"/>
          <w:sz w:val="24"/>
          <w:szCs w:val="24"/>
        </w:rPr>
        <w:t xml:space="preserve"> dotyczy operacja, mus</w:t>
      </w:r>
      <w:r w:rsidR="0028226A" w:rsidRPr="00F27D4E">
        <w:rPr>
          <w:rFonts w:ascii="Times New Roman" w:hAnsi="Times New Roman"/>
          <w:sz w:val="24"/>
          <w:szCs w:val="24"/>
        </w:rPr>
        <w:t>i</w:t>
      </w:r>
      <w:r w:rsidRPr="00F27D4E">
        <w:rPr>
          <w:rFonts w:ascii="Times New Roman" w:hAnsi="Times New Roman"/>
          <w:sz w:val="24"/>
          <w:szCs w:val="24"/>
        </w:rPr>
        <w:t xml:space="preserve"> być spójn</w:t>
      </w:r>
      <w:r w:rsidR="0028226A" w:rsidRPr="00F27D4E">
        <w:rPr>
          <w:rFonts w:ascii="Times New Roman" w:hAnsi="Times New Roman"/>
          <w:sz w:val="24"/>
          <w:szCs w:val="24"/>
        </w:rPr>
        <w:t>y</w:t>
      </w:r>
      <w:r w:rsidRPr="00F27D4E">
        <w:rPr>
          <w:rFonts w:ascii="Times New Roman" w:hAnsi="Times New Roman"/>
          <w:sz w:val="24"/>
          <w:szCs w:val="24"/>
        </w:rPr>
        <w:t xml:space="preserve"> z wybranym przez partnera KSOW priorytetem PROW na lata 2014–2020. Przy przyporządkowaniu operacji do priorytetów należy kierować się celem operacji, jej zakresem tematycznym oraz zidentyfikowaną grupą docelową operacji. Nie należy brać pod uwagę efektów niezamierzonych.</w:t>
      </w:r>
    </w:p>
    <w:p w14:paraId="2BC0D2A5" w14:textId="77777777" w:rsidR="00FD6668" w:rsidRPr="00F27D4E" w:rsidRDefault="00B140BC">
      <w:pPr>
        <w:pStyle w:val="Akapitzlist"/>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Cele KSOW na lata 2014–2020</w:t>
      </w:r>
    </w:p>
    <w:p w14:paraId="1F5DD730" w14:textId="1F7EA469"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W polu „Wybór” należy postawić znak X przy celu KSOW, w ramach którego będzie realizowana operacja. </w:t>
      </w:r>
      <w:r w:rsidRPr="00F27D4E">
        <w:rPr>
          <w:rFonts w:ascii="Times New Roman" w:hAnsi="Times New Roman"/>
          <w:b/>
          <w:sz w:val="24"/>
          <w:szCs w:val="24"/>
          <w:u w:val="single"/>
        </w:rPr>
        <w:t>Istnieje możliwość zaznaczenia więcej niż jednego celu</w:t>
      </w:r>
      <w:r w:rsidR="00194145" w:rsidRPr="00F27D4E">
        <w:rPr>
          <w:rFonts w:ascii="Times New Roman" w:hAnsi="Times New Roman"/>
          <w:b/>
          <w:sz w:val="24"/>
          <w:szCs w:val="24"/>
          <w:u w:val="single"/>
        </w:rPr>
        <w:t>, jeżeli pozwala na to poniższa logika interwencji</w:t>
      </w:r>
      <w:r w:rsidRPr="00F27D4E">
        <w:rPr>
          <w:rFonts w:ascii="Times New Roman" w:hAnsi="Times New Roman"/>
          <w:b/>
          <w:sz w:val="24"/>
          <w:szCs w:val="24"/>
          <w:u w:val="single"/>
        </w:rPr>
        <w:t>.</w:t>
      </w:r>
    </w:p>
    <w:p w14:paraId="6E151EB5"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może złożyć wniosek na operację realizującą jeden lub więcej celów KSOW, przy czym należy właściwie przyporządkować działania KSOW do celów (a nie odwrotnie), zgodnie z poniższą logiką interwencji KSOW.</w:t>
      </w:r>
    </w:p>
    <w:tbl>
      <w:tblPr>
        <w:tblStyle w:val="Tabela-Siatka"/>
        <w:tblW w:w="9608" w:type="dxa"/>
        <w:tblLook w:val="04A0" w:firstRow="1" w:lastRow="0" w:firstColumn="1" w:lastColumn="0" w:noHBand="0" w:noVBand="1"/>
      </w:tblPr>
      <w:tblGrid>
        <w:gridCol w:w="1018"/>
        <w:gridCol w:w="3776"/>
        <w:gridCol w:w="4814"/>
      </w:tblGrid>
      <w:tr w:rsidR="00FD6668" w:rsidRPr="00F27D4E" w14:paraId="51E33EBD" w14:textId="77777777">
        <w:tc>
          <w:tcPr>
            <w:tcW w:w="9608" w:type="dxa"/>
            <w:gridSpan w:val="3"/>
          </w:tcPr>
          <w:p w14:paraId="3B47F087" w14:textId="77777777" w:rsidR="00FD6668" w:rsidRPr="00F27D4E" w:rsidRDefault="00B140BC">
            <w:pPr>
              <w:spacing w:after="0" w:line="240" w:lineRule="auto"/>
              <w:jc w:val="center"/>
              <w:rPr>
                <w:rFonts w:ascii="Times New Roman" w:hAnsi="Times New Roman"/>
                <w:b/>
                <w:sz w:val="24"/>
                <w:szCs w:val="24"/>
              </w:rPr>
            </w:pPr>
            <w:r w:rsidRPr="00F27D4E">
              <w:rPr>
                <w:rFonts w:ascii="Times New Roman" w:hAnsi="Times New Roman"/>
                <w:b/>
                <w:sz w:val="24"/>
                <w:szCs w:val="24"/>
              </w:rPr>
              <w:t>Logika interwencji KSOW</w:t>
            </w:r>
          </w:p>
        </w:tc>
      </w:tr>
      <w:tr w:rsidR="00FD6668" w:rsidRPr="00F27D4E" w14:paraId="09517CF4" w14:textId="77777777">
        <w:tc>
          <w:tcPr>
            <w:tcW w:w="1018" w:type="dxa"/>
          </w:tcPr>
          <w:p w14:paraId="15EAAE62"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Nr celu KSOW</w:t>
            </w:r>
          </w:p>
        </w:tc>
        <w:tc>
          <w:tcPr>
            <w:tcW w:w="3776" w:type="dxa"/>
          </w:tcPr>
          <w:p w14:paraId="6730914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Cel KSOW</w:t>
            </w:r>
          </w:p>
        </w:tc>
        <w:tc>
          <w:tcPr>
            <w:tcW w:w="4814" w:type="dxa"/>
          </w:tcPr>
          <w:p w14:paraId="4D427363"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 xml:space="preserve">Nr i nazwa działania KSOW </w:t>
            </w:r>
          </w:p>
        </w:tc>
      </w:tr>
      <w:tr w:rsidR="00FD6668" w:rsidRPr="00F27D4E" w14:paraId="314DE200" w14:textId="77777777">
        <w:tc>
          <w:tcPr>
            <w:tcW w:w="1018" w:type="dxa"/>
          </w:tcPr>
          <w:p w14:paraId="163343E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1.</w:t>
            </w:r>
          </w:p>
        </w:tc>
        <w:tc>
          <w:tcPr>
            <w:tcW w:w="3776" w:type="dxa"/>
          </w:tcPr>
          <w:p w14:paraId="47C0D5A6"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Zwiększenie udziału zainteresowanych stron we wdrażaniu inicjatyw na rzecz rozwoju obszarów wiejskich</w:t>
            </w:r>
          </w:p>
        </w:tc>
        <w:tc>
          <w:tcPr>
            <w:tcW w:w="4814" w:type="dxa"/>
          </w:tcPr>
          <w:p w14:paraId="4BD12E40"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2E82B2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6. Ułatwianie wymiany wiedzy pomiędzy podmiotami uczestniczącymi w rozwoju obszarów wiejskich oraz wymiana i rozpowszechnianie rezultatów działań na rzecz tego rozwoju.</w:t>
            </w:r>
          </w:p>
          <w:p w14:paraId="0FCBA80C"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9. Wspieranie współpracy w sektorze rolnym i realizacji przez rolników wspólnych inwestycji.</w:t>
            </w:r>
          </w:p>
          <w:p w14:paraId="12FA8F08"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0F493495" w14:textId="77777777">
        <w:tc>
          <w:tcPr>
            <w:tcW w:w="1018" w:type="dxa"/>
          </w:tcPr>
          <w:p w14:paraId="13E3E767"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2.</w:t>
            </w:r>
          </w:p>
        </w:tc>
        <w:tc>
          <w:tcPr>
            <w:tcW w:w="3776" w:type="dxa"/>
          </w:tcPr>
          <w:p w14:paraId="2931263F"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Podniesienie jakości realizacji Programu</w:t>
            </w:r>
          </w:p>
        </w:tc>
        <w:tc>
          <w:tcPr>
            <w:tcW w:w="4814" w:type="dxa"/>
          </w:tcPr>
          <w:p w14:paraId="5D9511D5"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AD9F524"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569E3AF9"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12. Identyfikacja, gromadzenie i upowszechnianie dobrych praktyk mających wpływ na rozwój obszarów wiejskich.</w:t>
            </w:r>
          </w:p>
        </w:tc>
      </w:tr>
      <w:tr w:rsidR="00FD6668" w:rsidRPr="00F27D4E" w14:paraId="72F3C300" w14:textId="77777777">
        <w:tc>
          <w:tcPr>
            <w:tcW w:w="1018" w:type="dxa"/>
          </w:tcPr>
          <w:p w14:paraId="0672EE9B"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3.</w:t>
            </w:r>
          </w:p>
        </w:tc>
        <w:tc>
          <w:tcPr>
            <w:tcW w:w="3776" w:type="dxa"/>
          </w:tcPr>
          <w:p w14:paraId="023865D0"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Informowanie społeczeństwa i potencjalnych beneficjentów o polityce rozwoju obszarów wiejskich i wsparciu finansowym</w:t>
            </w:r>
          </w:p>
        </w:tc>
        <w:tc>
          <w:tcPr>
            <w:tcW w:w="4814" w:type="dxa"/>
          </w:tcPr>
          <w:p w14:paraId="48A6843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372A75BE"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574EE6DB" w14:textId="77777777">
        <w:tc>
          <w:tcPr>
            <w:tcW w:w="1018" w:type="dxa"/>
          </w:tcPr>
          <w:p w14:paraId="0C8CD40F" w14:textId="07D24C91" w:rsidR="00FD6668" w:rsidRPr="00F27D4E" w:rsidRDefault="0052584D">
            <w:pPr>
              <w:spacing w:after="0" w:line="240" w:lineRule="auto"/>
              <w:jc w:val="center"/>
              <w:rPr>
                <w:rFonts w:ascii="Times New Roman" w:hAnsi="Times New Roman"/>
                <w:sz w:val="24"/>
                <w:szCs w:val="24"/>
              </w:rPr>
            </w:pPr>
            <w:r>
              <w:rPr>
                <w:rFonts w:ascii="Times New Roman" w:hAnsi="Times New Roman"/>
                <w:sz w:val="24"/>
                <w:szCs w:val="24"/>
              </w:rPr>
              <w:t>5</w:t>
            </w:r>
            <w:r w:rsidR="00B140BC" w:rsidRPr="00F27D4E">
              <w:rPr>
                <w:rFonts w:ascii="Times New Roman" w:hAnsi="Times New Roman"/>
                <w:sz w:val="24"/>
                <w:szCs w:val="24"/>
              </w:rPr>
              <w:t>.</w:t>
            </w:r>
          </w:p>
        </w:tc>
        <w:tc>
          <w:tcPr>
            <w:tcW w:w="3776" w:type="dxa"/>
          </w:tcPr>
          <w:p w14:paraId="11AFFD12"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Aktywizacja mieszkańców wsi na rzecz podejmowania inicjatyw w zakresie rozwoju obszarów wiejskich, w tym kreowania miejsc pracy na terenach wiejskich</w:t>
            </w:r>
          </w:p>
        </w:tc>
        <w:tc>
          <w:tcPr>
            <w:tcW w:w="4814" w:type="dxa"/>
          </w:tcPr>
          <w:p w14:paraId="278C692B"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 xml:space="preserve">4. Szkolenia i działania na rzecz tworzenia sieci kontaktów dla Lokalnych Grup Działania (LGD), w tym zapewnianie pomocy technicznej w zakresie współpracy </w:t>
            </w:r>
            <w:proofErr w:type="spellStart"/>
            <w:r w:rsidRPr="00F27D4E">
              <w:rPr>
                <w:rFonts w:ascii="Times New Roman" w:hAnsi="Times New Roman"/>
                <w:sz w:val="24"/>
                <w:szCs w:val="24"/>
              </w:rPr>
              <w:t>międzyterytorialnej</w:t>
            </w:r>
            <w:proofErr w:type="spellEnd"/>
            <w:r w:rsidRPr="00F27D4E">
              <w:rPr>
                <w:rFonts w:ascii="Times New Roman" w:hAnsi="Times New Roman"/>
                <w:sz w:val="24"/>
                <w:szCs w:val="24"/>
              </w:rPr>
              <w:t xml:space="preserve"> i międzynarodowej.</w:t>
            </w:r>
          </w:p>
          <w:p w14:paraId="50AB50FD"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11. Aktywizacja mieszkańców wsi na rzecz podejmowania inicjatyw służących włączeniu społecznemu, w szczególności osób starszych, młodzieży, niepełnosprawnych, mniejszości narodowych i innych osób wykluczonych społecznie.</w:t>
            </w:r>
          </w:p>
        </w:tc>
      </w:tr>
    </w:tbl>
    <w:p w14:paraId="1A0DC46D" w14:textId="77777777" w:rsidR="00F27D4E" w:rsidRDefault="00F27D4E" w:rsidP="00F27D4E">
      <w:pPr>
        <w:spacing w:before="60" w:after="60"/>
        <w:ind w:left="502"/>
        <w:rPr>
          <w:rFonts w:ascii="Times New Roman" w:hAnsi="Times New Roman"/>
          <w:b/>
          <w:sz w:val="24"/>
          <w:szCs w:val="24"/>
        </w:rPr>
      </w:pPr>
    </w:p>
    <w:p w14:paraId="1DC29B98" w14:textId="77777777" w:rsidR="00F27D4E" w:rsidRDefault="00F27D4E" w:rsidP="00F27D4E">
      <w:pPr>
        <w:spacing w:before="60" w:after="60"/>
        <w:ind w:left="502"/>
        <w:rPr>
          <w:rFonts w:ascii="Times New Roman" w:hAnsi="Times New Roman"/>
          <w:b/>
          <w:sz w:val="24"/>
          <w:szCs w:val="24"/>
        </w:rPr>
      </w:pPr>
    </w:p>
    <w:p w14:paraId="08FB3D73" w14:textId="1D35386E"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lastRenderedPageBreak/>
        <w:t xml:space="preserve">Działania KSOW na lata 2014-2020 </w:t>
      </w:r>
    </w:p>
    <w:p w14:paraId="297108BF" w14:textId="77777777" w:rsidR="00FD6668" w:rsidRPr="00F27D4E" w:rsidRDefault="00B140BC">
      <w:pPr>
        <w:pStyle w:val="Akapitzlist"/>
        <w:spacing w:before="60" w:after="60"/>
        <w:ind w:left="142"/>
        <w:jc w:val="both"/>
        <w:rPr>
          <w:rFonts w:ascii="Times New Roman" w:hAnsi="Times New Roman"/>
          <w:sz w:val="24"/>
          <w:szCs w:val="24"/>
        </w:rPr>
      </w:pPr>
      <w:r w:rsidRPr="00F27D4E">
        <w:rPr>
          <w:rFonts w:ascii="Times New Roman" w:hAnsi="Times New Roman"/>
          <w:sz w:val="24"/>
          <w:szCs w:val="24"/>
        </w:rPr>
        <w:t xml:space="preserve">W polu „Wybór” należy postawić znak X przy działaniu KSOW, w ramach którego będzie realizowana operacja. </w:t>
      </w:r>
      <w:bookmarkStart w:id="2" w:name="move51246800"/>
      <w:r w:rsidRPr="00F27D4E">
        <w:rPr>
          <w:rFonts w:ascii="Times New Roman" w:hAnsi="Times New Roman"/>
          <w:sz w:val="24"/>
          <w:szCs w:val="24"/>
        </w:rPr>
        <w:t xml:space="preserve">Wnioski składa się wyłącznie na działania określone w ogłoszeniu o konkursie. </w:t>
      </w:r>
      <w:r w:rsidRPr="00F27D4E">
        <w:rPr>
          <w:rFonts w:ascii="Times New Roman" w:hAnsi="Times New Roman"/>
          <w:b/>
          <w:sz w:val="24"/>
          <w:szCs w:val="24"/>
          <w:u w:val="single"/>
        </w:rPr>
        <w:t>Należy wybrać tylko jedno działanie</w:t>
      </w:r>
      <w:r w:rsidRPr="00F27D4E">
        <w:rPr>
          <w:rFonts w:ascii="Times New Roman" w:hAnsi="Times New Roman"/>
          <w:b/>
          <w:sz w:val="24"/>
          <w:szCs w:val="24"/>
        </w:rPr>
        <w:t xml:space="preserve"> </w:t>
      </w:r>
      <w:r w:rsidRPr="00F27D4E">
        <w:rPr>
          <w:rFonts w:ascii="Times New Roman" w:hAnsi="Times New Roman"/>
          <w:sz w:val="24"/>
          <w:szCs w:val="24"/>
        </w:rPr>
        <w:t>w ramach danej operacji zgodnie logiką interwencji wskazaną w pkt 2.</w:t>
      </w:r>
      <w:bookmarkEnd w:id="2"/>
    </w:p>
    <w:p w14:paraId="7069420E" w14:textId="77777777"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t>Tematy operacji</w:t>
      </w:r>
    </w:p>
    <w:p w14:paraId="67DEB09B" w14:textId="6C804516" w:rsidR="009401E6"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w:t>
      </w:r>
      <w:r w:rsidR="009401E6" w:rsidRPr="00F27D4E">
        <w:rPr>
          <w:rFonts w:ascii="Times New Roman" w:hAnsi="Times New Roman"/>
          <w:b/>
          <w:bCs/>
          <w:sz w:val="24"/>
          <w:szCs w:val="24"/>
          <w:u w:val="single"/>
        </w:rPr>
        <w:t>tylko</w:t>
      </w:r>
      <w:r w:rsidRPr="00F27D4E">
        <w:rPr>
          <w:rFonts w:ascii="Times New Roman" w:hAnsi="Times New Roman"/>
          <w:sz w:val="24"/>
          <w:szCs w:val="24"/>
        </w:rPr>
        <w:t xml:space="preserve"> przy jednym temacie, którego dotyczyć będzie realizowana operacja.</w:t>
      </w:r>
      <w:r w:rsidR="009401E6" w:rsidRPr="00F27D4E">
        <w:rPr>
          <w:rFonts w:ascii="Times New Roman" w:hAnsi="Times New Roman"/>
          <w:sz w:val="24"/>
          <w:szCs w:val="24"/>
        </w:rPr>
        <w:t xml:space="preserve"> </w:t>
      </w:r>
    </w:p>
    <w:p w14:paraId="6891BD42" w14:textId="372918C8" w:rsidR="009401E6" w:rsidRPr="00F27D4E" w:rsidRDefault="009401E6" w:rsidP="009401E6">
      <w:pPr>
        <w:spacing w:before="60" w:after="60"/>
        <w:jc w:val="both"/>
        <w:rPr>
          <w:rFonts w:ascii="Times New Roman" w:hAnsi="Times New Roman"/>
          <w:bCs/>
          <w:sz w:val="24"/>
          <w:szCs w:val="24"/>
        </w:rPr>
      </w:pPr>
      <w:r w:rsidRPr="00F27D4E">
        <w:rPr>
          <w:rFonts w:ascii="Times New Roman" w:hAnsi="Times New Roman"/>
          <w:bCs/>
          <w:sz w:val="24"/>
          <w:szCs w:val="24"/>
        </w:rPr>
        <w:t>W celu ułatwienia wyboru tematu i opisania operacji zgodnie z nim, poniżej wskazano zakresy</w:t>
      </w:r>
      <w:r w:rsidR="006C36EA" w:rsidRPr="00F27D4E">
        <w:rPr>
          <w:rFonts w:ascii="Times New Roman" w:hAnsi="Times New Roman"/>
          <w:bCs/>
          <w:sz w:val="24"/>
          <w:szCs w:val="24"/>
        </w:rPr>
        <w:t xml:space="preserve"> niektórych</w:t>
      </w:r>
      <w:r w:rsidRPr="00F27D4E">
        <w:rPr>
          <w:rFonts w:ascii="Times New Roman" w:hAnsi="Times New Roman"/>
          <w:bCs/>
          <w:sz w:val="24"/>
          <w:szCs w:val="24"/>
        </w:rPr>
        <w:t xml:space="preserve"> tematów, którymi należy się kierować</w:t>
      </w:r>
      <w:r w:rsidR="00FA578B" w:rsidRPr="00F27D4E">
        <w:rPr>
          <w:rFonts w:ascii="Times New Roman" w:hAnsi="Times New Roman"/>
          <w:bCs/>
          <w:sz w:val="24"/>
          <w:szCs w:val="24"/>
        </w:rPr>
        <w:t xml:space="preserve"> przygotowując wniosek.</w:t>
      </w:r>
      <w:r w:rsidR="009E2D32" w:rsidRPr="00F27D4E">
        <w:rPr>
          <w:rFonts w:ascii="Times New Roman" w:hAnsi="Times New Roman"/>
          <w:bCs/>
          <w:sz w:val="24"/>
          <w:szCs w:val="24"/>
        </w:rPr>
        <w:t xml:space="preserve"> Zakresy</w:t>
      </w:r>
      <w:r w:rsidR="00122C75" w:rsidRPr="00F27D4E">
        <w:rPr>
          <w:rFonts w:ascii="Times New Roman" w:hAnsi="Times New Roman"/>
          <w:bCs/>
          <w:sz w:val="24"/>
          <w:szCs w:val="24"/>
        </w:rPr>
        <w:t xml:space="preserve"> oznaczone poniżej literami, przypisane do danego tematu,</w:t>
      </w:r>
      <w:r w:rsidR="009E2D32" w:rsidRPr="00F27D4E">
        <w:rPr>
          <w:rFonts w:ascii="Times New Roman" w:hAnsi="Times New Roman"/>
          <w:bCs/>
          <w:sz w:val="24"/>
          <w:szCs w:val="24"/>
        </w:rPr>
        <w:t xml:space="preserve"> </w:t>
      </w:r>
      <w:r w:rsidR="009E2D32" w:rsidRPr="00F27D4E">
        <w:rPr>
          <w:rFonts w:ascii="Times New Roman" w:hAnsi="Times New Roman"/>
          <w:b/>
          <w:bCs/>
          <w:sz w:val="24"/>
          <w:szCs w:val="24"/>
        </w:rPr>
        <w:t>są katalogiem zamkniętym, co oznacza, że operacja nie może dotyczyć innych kwestii</w:t>
      </w:r>
      <w:r w:rsidR="009E2D32" w:rsidRPr="00F27D4E">
        <w:rPr>
          <w:rFonts w:ascii="Times New Roman" w:hAnsi="Times New Roman"/>
          <w:bCs/>
          <w:sz w:val="24"/>
          <w:szCs w:val="24"/>
        </w:rPr>
        <w:t xml:space="preserve"> niż</w:t>
      </w:r>
      <w:r w:rsidR="00122C75" w:rsidRPr="00F27D4E">
        <w:rPr>
          <w:rFonts w:ascii="Times New Roman" w:hAnsi="Times New Roman"/>
          <w:bCs/>
          <w:sz w:val="24"/>
          <w:szCs w:val="24"/>
        </w:rPr>
        <w:t xml:space="preserve"> tam</w:t>
      </w:r>
      <w:r w:rsidR="009E2D32" w:rsidRPr="00F27D4E">
        <w:rPr>
          <w:rFonts w:ascii="Times New Roman" w:hAnsi="Times New Roman"/>
          <w:bCs/>
          <w:sz w:val="24"/>
          <w:szCs w:val="24"/>
        </w:rPr>
        <w:t xml:space="preserve"> wskazane. Wybierają</w:t>
      </w:r>
      <w:r w:rsidR="00122C75" w:rsidRPr="00F27D4E">
        <w:rPr>
          <w:rFonts w:ascii="Times New Roman" w:hAnsi="Times New Roman"/>
          <w:bCs/>
          <w:sz w:val="24"/>
          <w:szCs w:val="24"/>
        </w:rPr>
        <w:t>c temat z</w:t>
      </w:r>
      <w:r w:rsidR="009E2D32" w:rsidRPr="00F27D4E">
        <w:rPr>
          <w:rFonts w:ascii="Times New Roman" w:hAnsi="Times New Roman"/>
          <w:bCs/>
          <w:sz w:val="24"/>
          <w:szCs w:val="24"/>
        </w:rPr>
        <w:t xml:space="preserve"> określonym zakresem, partner KSOW musi</w:t>
      </w:r>
      <w:r w:rsidR="00122C75" w:rsidRPr="00F27D4E">
        <w:rPr>
          <w:rFonts w:ascii="Times New Roman" w:hAnsi="Times New Roman"/>
          <w:bCs/>
          <w:sz w:val="24"/>
          <w:szCs w:val="24"/>
        </w:rPr>
        <w:t xml:space="preserve"> opracować operację dotyczącą co najmniej jednej kwestii z tego zakresu oznaczonej literowo, ale jego operacja może również dotyczyć więcej niż jednej z tych kwestii, </w:t>
      </w:r>
      <w:r w:rsidR="00FC0936" w:rsidRPr="00F27D4E">
        <w:rPr>
          <w:rFonts w:ascii="Times New Roman" w:hAnsi="Times New Roman"/>
          <w:bCs/>
          <w:sz w:val="24"/>
          <w:szCs w:val="24"/>
        </w:rPr>
        <w:t>maksymalnie</w:t>
      </w:r>
      <w:r w:rsidR="00122C75" w:rsidRPr="00F27D4E">
        <w:rPr>
          <w:rFonts w:ascii="Times New Roman" w:hAnsi="Times New Roman"/>
          <w:bCs/>
          <w:sz w:val="24"/>
          <w:szCs w:val="24"/>
        </w:rPr>
        <w:t xml:space="preserve"> wszystkich w ramach danego tematu.</w:t>
      </w:r>
    </w:p>
    <w:p w14:paraId="068FC317" w14:textId="010CF14D"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Tematy:</w:t>
      </w:r>
    </w:p>
    <w:p w14:paraId="543BF25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 xml:space="preserve">1. Klimat, środowisko i </w:t>
      </w:r>
      <w:proofErr w:type="spellStart"/>
      <w:r w:rsidRPr="00F27D4E">
        <w:rPr>
          <w:rFonts w:ascii="Times New Roman" w:hAnsi="Times New Roman"/>
          <w:b/>
          <w:sz w:val="24"/>
          <w:szCs w:val="24"/>
        </w:rPr>
        <w:t>biogospodarka</w:t>
      </w:r>
      <w:proofErr w:type="spellEnd"/>
      <w:r w:rsidRPr="00F27D4E">
        <w:rPr>
          <w:rFonts w:ascii="Times New Roman" w:hAnsi="Times New Roman"/>
          <w:b/>
          <w:sz w:val="24"/>
          <w:szCs w:val="24"/>
        </w:rPr>
        <w:t xml:space="preserve"> – wymiana i upowszechnianie wiedzy i doświadczeń dotyczących:</w:t>
      </w:r>
    </w:p>
    <w:p w14:paraId="1ACCDB2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a) rozwoju zielonej gospodarki, w tym wykorzystania odnawialnych źródeł energii w rolnictwie oraz funkcjonowania spółdzielni energetycznych, </w:t>
      </w:r>
    </w:p>
    <w:p w14:paraId="4000686B"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ochrony środowiska naturalnego, metod ograniczania stosowania środków chemicznych w rolnictwie, przeciwdziałania zmianom klimatycznym i adaptacji do tych zmian,</w:t>
      </w:r>
    </w:p>
    <w:p w14:paraId="6AB2B75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c) wzmacniania świadomości ekologicznej, bioróżnorodności, </w:t>
      </w:r>
      <w:proofErr w:type="spellStart"/>
      <w:r w:rsidRPr="00F27D4E">
        <w:rPr>
          <w:rFonts w:ascii="Times New Roman" w:hAnsi="Times New Roman"/>
          <w:sz w:val="24"/>
          <w:szCs w:val="24"/>
        </w:rPr>
        <w:t>biogospodarki</w:t>
      </w:r>
      <w:proofErr w:type="spellEnd"/>
      <w:r w:rsidRPr="00F27D4E">
        <w:rPr>
          <w:rFonts w:ascii="Times New Roman" w:hAnsi="Times New Roman"/>
          <w:sz w:val="24"/>
          <w:szCs w:val="24"/>
        </w:rPr>
        <w:t xml:space="preserve"> i rolnictwa ekologicznego oraz kreowania postaw proekologicznych w społecznościach wiejskich,</w:t>
      </w:r>
    </w:p>
    <w:p w14:paraId="6531A3E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gospodarki w obiegu zamkniętym jako sposobu na ograniczenie wytwarzania odpadów w rolnictwie i możliwość ich ponownego wykorzystania jako surowców wtórnych.</w:t>
      </w:r>
    </w:p>
    <w:p w14:paraId="3C6ADB4B"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2. Przedsiębiorczość na obszarach wiejskich oraz poprawa sytuacji rolnika w łańcuchu dostaw – wymiana i upowszechnianie wiedzy i doświadczeń dotyczących:</w:t>
      </w:r>
    </w:p>
    <w:p w14:paraId="6A6BB36C"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korzyści ze współpracy rolników w formie spółdzielni, zrzeszeń, spółek handlowych, w tym także o statusie grupy producentów rolnych lub organizacji producentów,</w:t>
      </w:r>
    </w:p>
    <w:p w14:paraId="40CF14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krótkich łańcuchów dostaw żywności, budowania relacji producenta żywności z konsumentem oraz nowych modeli organizacji produkcji i sprzedaży, w tym RHD i MOL,</w:t>
      </w:r>
    </w:p>
    <w:p w14:paraId="6357D2A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dobrych praktyk dotyczących przedsiębiorczości na obszarach wiejskich (z uwzględnieniem zrealizowanych projektów współfinansowanych z PROW), w tym ekonomii społecznej oraz gospodarstw opiekuńczych,</w:t>
      </w:r>
    </w:p>
    <w:p w14:paraId="3B3A6E1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rozwoju i promocji sektora usług czasu wolnego, w tym rozwoju pozarolniczych funkcji gospodarstw rolnych m.in. w ramach gospodarstw agroturystycznych i zagród edukacyjnych,</w:t>
      </w:r>
    </w:p>
    <w:p w14:paraId="410B64B8" w14:textId="2C164E4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praktycznego zdobywania wiedzy przez uczniów i studentów szkół rolniczych oraz możliwości rozwoju i prowadzenia działalności po ukończeniu tych szkół – dobre praktyki (w tym na przykładzie projektów współfinansowanych z PROW).</w:t>
      </w:r>
    </w:p>
    <w:p w14:paraId="6D23BBE3"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lastRenderedPageBreak/>
        <w:t>3. Tradycja i dziedzictwo kulturowe wsi – wymiana i upowszechnianie wiedzy i doświadczeń dotyczących ginących zawodów, lokalnego rękodzieła i produktów lokalnych.</w:t>
      </w:r>
    </w:p>
    <w:p w14:paraId="0EEBD38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4. Rozwój lokalny – wymiana i upowszechnianie wiedzy i doświadczeń dotyczących:</w:t>
      </w:r>
    </w:p>
    <w:p w14:paraId="081E906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poprawy dostępu do infrastruktury publicznej w celu wzmocnienia przewag danego obszaru, wyrównywania szans rozwojowych wszystkich mieszkańców oraz dywersyfikacji zatrudnienia na obszarach wiejskich,</w:t>
      </w:r>
    </w:p>
    <w:p w14:paraId="179769C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wykorzystania powiązań z małymi miejscowościami i dużymi miastami przez tworzenie sieci powiązań między wsią a miastem,</w:t>
      </w:r>
    </w:p>
    <w:p w14:paraId="26C202B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rozwoju współpracy na obszarach wiejskich w wymiarze produkcyjnym, usługowym i społecznym przez dążenie do wdrożenia formuły „wsi wielofunkcyjnej”, która rozwija się nie tylko w sektorze rolniczym, ale także przez rozwój innych gałęzi lokalnej gospodarki z zachowaniem zasad proekologicznych oraz sprzyja zauważalnemu podwyższeniu jakości życia mieszkańców,</w:t>
      </w:r>
    </w:p>
    <w:p w14:paraId="7BEFC168"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identyfikacji potencjału lokalnych społeczności w kierunku tworzenia strategii promocji produktu lokalnego,</w:t>
      </w:r>
    </w:p>
    <w:p w14:paraId="37DBAE30"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działalności kół gospodyń wiejskich jako szansy na wykorzystanie potencjału kobiet dla rozwoju lokalnej społeczności,</w:t>
      </w:r>
    </w:p>
    <w:p w14:paraId="48E4879A" w14:textId="6DC49D0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f) inteligentnych wiosek - wspierania oddolnych inicjatyw i narzędzi wykorzystujących nowoczesne metody i technologie, które służą poprawie jakości i poziomu życia mieszkańców obszarów wiejskich, w tym poprawie konkurencyjności terenów wiejskich, promujących ideę smart </w:t>
      </w:r>
      <w:proofErr w:type="spellStart"/>
      <w:r w:rsidRPr="00F27D4E">
        <w:rPr>
          <w:rFonts w:ascii="Times New Roman" w:hAnsi="Times New Roman"/>
          <w:sz w:val="24"/>
          <w:szCs w:val="24"/>
        </w:rPr>
        <w:t>village</w:t>
      </w:r>
      <w:proofErr w:type="spellEnd"/>
      <w:r w:rsidRPr="00F27D4E">
        <w:rPr>
          <w:rFonts w:ascii="Times New Roman" w:hAnsi="Times New Roman"/>
          <w:sz w:val="24"/>
          <w:szCs w:val="24"/>
        </w:rPr>
        <w:t>,</w:t>
      </w:r>
    </w:p>
    <w:p w14:paraId="784B6205" w14:textId="143DACB6"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g) planowania rozwoju lokalnego z uwzględnieniem potencjału ekonomicznego, społecznego i środowiskowego danego obszaru,</w:t>
      </w:r>
    </w:p>
    <w:p w14:paraId="7EFC4DF4"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h) planowania i wdrażania rozwoju lokalnego wśród pracowników lub członków LGD.</w:t>
      </w:r>
    </w:p>
    <w:p w14:paraId="30478F64"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5. Nowoczesne i innowacyjne rozwiązania oraz dobre praktyki w rolnictwie i na obszarach wiejskich – wymiana i upowszechnianie wiedzy i doświadczeń dotyczących:</w:t>
      </w:r>
    </w:p>
    <w:p w14:paraId="4454AB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rozwiązań technicznych i technologicznych w produkcji rolniczej, w tym z wykorzystaniem technologii informacyjnych i komunikacyjnych,</w:t>
      </w:r>
    </w:p>
    <w:p w14:paraId="7F49BB3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zarządzania, organizacji i planowania w gospodarstwie rolnym.</w:t>
      </w:r>
    </w:p>
    <w:p w14:paraId="4AA145B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6. Wymiana i upowszechnianie wiedzy i doświadczeń dotyczących ograniczania strat i marnotrawstwa w łańcuchu dostaw żywności.</w:t>
      </w:r>
    </w:p>
    <w:p w14:paraId="27FC51A0"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7. Wymiana i upowszechnianie wiedzy i doświadczeń dotyczących zarządzania wodami opadowymi, w tym małej retencji i oszczędnego gospodarowania wodą w rolnictwie i na obszarach wiejskich.</w:t>
      </w:r>
    </w:p>
    <w:p w14:paraId="1A0A5F2A" w14:textId="77777777" w:rsidR="009401E6" w:rsidRPr="00F27D4E" w:rsidRDefault="009401E6">
      <w:pPr>
        <w:spacing w:before="60" w:after="60"/>
        <w:jc w:val="both"/>
        <w:rPr>
          <w:rFonts w:ascii="Times New Roman" w:hAnsi="Times New Roman"/>
          <w:sz w:val="24"/>
          <w:szCs w:val="24"/>
        </w:rPr>
      </w:pPr>
    </w:p>
    <w:p w14:paraId="1117F58B" w14:textId="1D177B24" w:rsidR="00FD6668" w:rsidRPr="00F27D4E" w:rsidRDefault="009401E6">
      <w:pPr>
        <w:spacing w:before="60" w:after="60"/>
        <w:jc w:val="both"/>
        <w:rPr>
          <w:rFonts w:ascii="Times New Roman" w:hAnsi="Times New Roman"/>
          <w:sz w:val="24"/>
          <w:szCs w:val="24"/>
        </w:rPr>
      </w:pPr>
      <w:r w:rsidRPr="00F27D4E">
        <w:rPr>
          <w:rFonts w:ascii="Times New Roman" w:hAnsi="Times New Roman"/>
          <w:sz w:val="24"/>
          <w:szCs w:val="24"/>
        </w:rPr>
        <w:t>Wybierając temat należy mieć na uwadze prawidłowe jego przyporządkowanie do działania KSOW zgodnie z poniższą tabelą.</w:t>
      </w:r>
    </w:p>
    <w:p w14:paraId="6A80E022"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Przyporządkowanie tematów operacji partnerów KSOW do działań KSOW</w:t>
      </w:r>
    </w:p>
    <w:tbl>
      <w:tblPr>
        <w:tblStyle w:val="Tabela-Siatka"/>
        <w:tblW w:w="9776" w:type="dxa"/>
        <w:tblLook w:val="04A0" w:firstRow="1" w:lastRow="0" w:firstColumn="1" w:lastColumn="0" w:noHBand="0" w:noVBand="1"/>
      </w:tblPr>
      <w:tblGrid>
        <w:gridCol w:w="7225"/>
        <w:gridCol w:w="2551"/>
      </w:tblGrid>
      <w:tr w:rsidR="00FA578B" w:rsidRPr="00F27D4E" w14:paraId="25F2EB0C" w14:textId="77777777" w:rsidTr="00814597">
        <w:tc>
          <w:tcPr>
            <w:tcW w:w="7225" w:type="dxa"/>
            <w:vAlign w:val="center"/>
          </w:tcPr>
          <w:p w14:paraId="6D237149"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Działania KSOW do wyboru przez partnerów KSOW w konkursie</w:t>
            </w:r>
          </w:p>
        </w:tc>
        <w:tc>
          <w:tcPr>
            <w:tcW w:w="2551" w:type="dxa"/>
          </w:tcPr>
          <w:p w14:paraId="03BDDDCE" w14:textId="77777777" w:rsidR="00FA578B" w:rsidRPr="00F27D4E" w:rsidRDefault="00FA578B" w:rsidP="00F27D4E">
            <w:pPr>
              <w:spacing w:before="60" w:after="60"/>
              <w:rPr>
                <w:rFonts w:ascii="Times New Roman" w:hAnsi="Times New Roman"/>
                <w:b/>
                <w:sz w:val="24"/>
                <w:szCs w:val="24"/>
              </w:rPr>
            </w:pPr>
            <w:r w:rsidRPr="00F27D4E">
              <w:rPr>
                <w:rFonts w:ascii="Times New Roman" w:hAnsi="Times New Roman"/>
                <w:b/>
                <w:sz w:val="24"/>
                <w:szCs w:val="24"/>
              </w:rPr>
              <w:t>Tematy operacji do wyboru przez partnerów KSOW w konkursie</w:t>
            </w:r>
          </w:p>
        </w:tc>
      </w:tr>
      <w:tr w:rsidR="00FA578B" w:rsidRPr="00F27D4E" w14:paraId="53CA165F" w14:textId="77777777" w:rsidTr="00814597">
        <w:trPr>
          <w:trHeight w:val="730"/>
        </w:trPr>
        <w:tc>
          <w:tcPr>
            <w:tcW w:w="7225" w:type="dxa"/>
          </w:tcPr>
          <w:p w14:paraId="7330029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lastRenderedPageBreak/>
              <w:t>3.</w:t>
            </w:r>
            <w:r w:rsidRPr="00F27D4E">
              <w:rPr>
                <w:rFonts w:ascii="Times New Roman" w:hAnsi="Times New Roman"/>
                <w:sz w:val="24"/>
                <w:szCs w:val="24"/>
              </w:rPr>
              <w:t xml:space="preserve"> Gromadzenie przykładów operacji realizujących poszczególne priorytety   Programu.</w:t>
            </w:r>
          </w:p>
        </w:tc>
        <w:tc>
          <w:tcPr>
            <w:tcW w:w="2551" w:type="dxa"/>
          </w:tcPr>
          <w:p w14:paraId="06CBCED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1, 2, 3, 4, 5, 7</w:t>
            </w:r>
          </w:p>
        </w:tc>
      </w:tr>
      <w:tr w:rsidR="00FA578B" w:rsidRPr="00F27D4E" w14:paraId="683CF62F" w14:textId="77777777" w:rsidTr="00814597">
        <w:tc>
          <w:tcPr>
            <w:tcW w:w="7225" w:type="dxa"/>
          </w:tcPr>
          <w:p w14:paraId="5D9D63B2" w14:textId="3AE4B2CF"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4.</w:t>
            </w:r>
            <w:r w:rsidRPr="00F27D4E">
              <w:rPr>
                <w:rFonts w:ascii="Times New Roman" w:hAnsi="Times New Roman"/>
                <w:sz w:val="24"/>
                <w:szCs w:val="24"/>
              </w:rPr>
              <w:t xml:space="preserve">  Szkolenia i Działania na rzecz tworzenia sieci kontaktów dla Lokalnych Grup Działania (LGD), w tym zapewnienie pomocy technicznej w zakresie współpracy miedzy terytorialnej i międzynarodowej.</w:t>
            </w:r>
          </w:p>
        </w:tc>
        <w:tc>
          <w:tcPr>
            <w:tcW w:w="2551" w:type="dxa"/>
          </w:tcPr>
          <w:p w14:paraId="7A068C3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4</w:t>
            </w:r>
          </w:p>
        </w:tc>
      </w:tr>
      <w:tr w:rsidR="00FA578B" w:rsidRPr="00F27D4E" w14:paraId="5471641E" w14:textId="77777777" w:rsidTr="00814597">
        <w:trPr>
          <w:trHeight w:val="937"/>
        </w:trPr>
        <w:tc>
          <w:tcPr>
            <w:tcW w:w="7225" w:type="dxa"/>
          </w:tcPr>
          <w:p w14:paraId="05BD66E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6.</w:t>
            </w:r>
            <w:r w:rsidRPr="00F27D4E">
              <w:rPr>
                <w:rFonts w:ascii="Times New Roman" w:hAnsi="Times New Roman"/>
                <w:sz w:val="24"/>
                <w:szCs w:val="24"/>
              </w:rPr>
              <w:t xml:space="preserve"> Ułatwianie wymiany wiedzy pomiędzy podmiotami uczestniczącymi w rozwoju obszarów wiejskich oraz wymiana i rozpowszechnianie rezultatów działań na rzecz tego rozwoju.</w:t>
            </w:r>
          </w:p>
        </w:tc>
        <w:tc>
          <w:tcPr>
            <w:tcW w:w="2551" w:type="dxa"/>
          </w:tcPr>
          <w:p w14:paraId="4E209E9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 xml:space="preserve">1, 2, 3, 4, 5, 6,7 </w:t>
            </w:r>
          </w:p>
        </w:tc>
      </w:tr>
      <w:tr w:rsidR="00FA578B" w:rsidRPr="00F27D4E" w14:paraId="0426FB3E" w14:textId="77777777" w:rsidTr="00814597">
        <w:tc>
          <w:tcPr>
            <w:tcW w:w="7225" w:type="dxa"/>
          </w:tcPr>
          <w:p w14:paraId="2597E6DB" w14:textId="72AC7242"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9.</w:t>
            </w:r>
            <w:r w:rsidRPr="00F27D4E">
              <w:rPr>
                <w:rFonts w:ascii="Times New Roman" w:hAnsi="Times New Roman"/>
                <w:sz w:val="24"/>
                <w:szCs w:val="24"/>
              </w:rPr>
              <w:t xml:space="preserve"> Wspieranie współpracy w sektorze rolnym i realizacji przez rolników wspólnych inwestycji.</w:t>
            </w:r>
          </w:p>
        </w:tc>
        <w:tc>
          <w:tcPr>
            <w:tcW w:w="2551" w:type="dxa"/>
          </w:tcPr>
          <w:p w14:paraId="4F8032B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2, 4, 5, 6</w:t>
            </w:r>
          </w:p>
        </w:tc>
      </w:tr>
      <w:tr w:rsidR="00FA578B" w:rsidRPr="00F27D4E" w14:paraId="5EFEBDC3" w14:textId="77777777" w:rsidTr="00814597">
        <w:tc>
          <w:tcPr>
            <w:tcW w:w="7225" w:type="dxa"/>
          </w:tcPr>
          <w:p w14:paraId="0210288D" w14:textId="5CA83D9E"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10.</w:t>
            </w:r>
            <w:r w:rsidRPr="00F27D4E">
              <w:rPr>
                <w:rFonts w:ascii="Times New Roman" w:hAnsi="Times New Roman"/>
                <w:sz w:val="24"/>
                <w:szCs w:val="24"/>
              </w:rPr>
              <w:t xml:space="preserve">  Organizacja i udział w targach, wystawach tematycznych na rzecz prezentacji osiągnięć i promocji polskiej wsi w kraju i za granicą. 12. Identyfikacja , gromadzenie i upowszechnianie dobrych praktyk mających wpływ na rozwój obszarów wiejskich.</w:t>
            </w:r>
          </w:p>
        </w:tc>
        <w:tc>
          <w:tcPr>
            <w:tcW w:w="2551" w:type="dxa"/>
          </w:tcPr>
          <w:p w14:paraId="40F0552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58D0C329" w14:textId="77777777" w:rsidTr="00814597">
        <w:trPr>
          <w:trHeight w:val="1384"/>
        </w:trPr>
        <w:tc>
          <w:tcPr>
            <w:tcW w:w="7225" w:type="dxa"/>
          </w:tcPr>
          <w:p w14:paraId="652AB6E9" w14:textId="3D50C91D"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11.</w:t>
            </w:r>
            <w:r w:rsidRPr="00F27D4E">
              <w:rPr>
                <w:rFonts w:ascii="Times New Roman" w:hAnsi="Times New Roman"/>
                <w:sz w:val="24"/>
                <w:szCs w:val="24"/>
              </w:rPr>
              <w:t xml:space="preserve">  Aktywizacja mieszkańców wsi ma rzecz podejmowania inicjatyw służących włączeniu społecznemu, w szczególności osób starszych, młodzieży, niepełnosprawnych, mniejszości narodowej i innych osób wykluczonych społecznie.</w:t>
            </w:r>
          </w:p>
        </w:tc>
        <w:tc>
          <w:tcPr>
            <w:tcW w:w="2551" w:type="dxa"/>
          </w:tcPr>
          <w:p w14:paraId="32B80627"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66581944" w14:textId="77777777" w:rsidTr="00814597">
        <w:tc>
          <w:tcPr>
            <w:tcW w:w="7225" w:type="dxa"/>
          </w:tcPr>
          <w:p w14:paraId="1ACEA88B" w14:textId="5F403AE5"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12.</w:t>
            </w:r>
            <w:r w:rsidRPr="00F27D4E">
              <w:rPr>
                <w:rFonts w:ascii="Times New Roman" w:hAnsi="Times New Roman"/>
                <w:sz w:val="24"/>
                <w:szCs w:val="24"/>
              </w:rPr>
              <w:t xml:space="preserve">  Identyfikacja , gromadzenie i upowszechnianie dobrych praktyk mających wpływ na rozwój obszarów wiejskich.</w:t>
            </w:r>
          </w:p>
        </w:tc>
        <w:tc>
          <w:tcPr>
            <w:tcW w:w="2551" w:type="dxa"/>
          </w:tcPr>
          <w:p w14:paraId="05248D94"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r w:rsidR="00FA578B" w:rsidRPr="00F27D4E" w14:paraId="08A01C2E" w14:textId="77777777" w:rsidTr="00814597">
        <w:tc>
          <w:tcPr>
            <w:tcW w:w="7225" w:type="dxa"/>
          </w:tcPr>
          <w:p w14:paraId="5CCE2FE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13</w:t>
            </w:r>
            <w:r w:rsidRPr="00F27D4E">
              <w:rPr>
                <w:rFonts w:ascii="Times New Roman" w:hAnsi="Times New Roman"/>
                <w:sz w:val="24"/>
                <w:szCs w:val="24"/>
              </w:rPr>
              <w:t>.  Promocja zrównoważonego rozwoju obszarów wiejskich.</w:t>
            </w:r>
          </w:p>
        </w:tc>
        <w:tc>
          <w:tcPr>
            <w:tcW w:w="2551" w:type="dxa"/>
          </w:tcPr>
          <w:p w14:paraId="6D0F8CF9"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bl>
    <w:p w14:paraId="36B254D9" w14:textId="56AEDE03" w:rsidR="009401E6" w:rsidRPr="00F27D4E" w:rsidRDefault="009401E6">
      <w:pPr>
        <w:spacing w:before="60" w:after="60"/>
        <w:jc w:val="both"/>
        <w:rPr>
          <w:rFonts w:ascii="Times New Roman" w:hAnsi="Times New Roman"/>
          <w:sz w:val="24"/>
          <w:szCs w:val="24"/>
        </w:rPr>
      </w:pPr>
    </w:p>
    <w:p w14:paraId="0D8802BE" w14:textId="2D8D5C66" w:rsidR="00F47ADD" w:rsidRPr="00F27D4E" w:rsidRDefault="00F47ADD" w:rsidP="00F47ADD">
      <w:pPr>
        <w:spacing w:before="60" w:after="60"/>
        <w:ind w:firstLine="142"/>
        <w:jc w:val="both"/>
        <w:rPr>
          <w:rFonts w:ascii="Times New Roman" w:hAnsi="Times New Roman"/>
          <w:b/>
          <w:sz w:val="24"/>
          <w:szCs w:val="24"/>
        </w:rPr>
      </w:pPr>
      <w:r w:rsidRPr="00F27D4E">
        <w:rPr>
          <w:rFonts w:ascii="Times New Roman" w:hAnsi="Times New Roman"/>
          <w:b/>
          <w:sz w:val="24"/>
          <w:szCs w:val="24"/>
        </w:rPr>
        <w:t>4a. Na czym będzie polegała operacja</w:t>
      </w:r>
    </w:p>
    <w:p w14:paraId="231E79D7" w14:textId="3EA87823" w:rsidR="00F47ADD" w:rsidRPr="00F27D4E" w:rsidRDefault="00F47ADD" w:rsidP="00F27D4E">
      <w:pPr>
        <w:spacing w:before="60" w:after="60"/>
        <w:ind w:firstLine="142"/>
        <w:jc w:val="both"/>
        <w:rPr>
          <w:rFonts w:ascii="Times New Roman" w:hAnsi="Times New Roman"/>
          <w:bCs/>
          <w:sz w:val="24"/>
          <w:szCs w:val="24"/>
        </w:rPr>
      </w:pPr>
      <w:r w:rsidRPr="00F27D4E">
        <w:rPr>
          <w:rFonts w:ascii="Times New Roman" w:hAnsi="Times New Roman"/>
          <w:bCs/>
          <w:sz w:val="24"/>
          <w:szCs w:val="24"/>
        </w:rPr>
        <w:t>W tym polu należy krótko</w:t>
      </w:r>
      <w:r w:rsidR="00814597" w:rsidRPr="00F27D4E">
        <w:rPr>
          <w:rFonts w:ascii="Times New Roman" w:hAnsi="Times New Roman"/>
          <w:bCs/>
          <w:sz w:val="24"/>
          <w:szCs w:val="24"/>
        </w:rPr>
        <w:t>,</w:t>
      </w:r>
      <w:r w:rsidRPr="00F27D4E">
        <w:rPr>
          <w:rFonts w:ascii="Times New Roman" w:hAnsi="Times New Roman"/>
          <w:bCs/>
          <w:sz w:val="24"/>
          <w:szCs w:val="24"/>
        </w:rPr>
        <w:t xml:space="preserve"> zwięźle</w:t>
      </w:r>
      <w:r w:rsidR="00814597" w:rsidRPr="00F27D4E">
        <w:rPr>
          <w:rFonts w:ascii="Times New Roman" w:hAnsi="Times New Roman"/>
          <w:bCs/>
          <w:sz w:val="24"/>
          <w:szCs w:val="24"/>
        </w:rPr>
        <w:t xml:space="preserve"> i konkretnie</w:t>
      </w:r>
      <w:r w:rsidRPr="00F27D4E">
        <w:rPr>
          <w:rFonts w:ascii="Times New Roman" w:hAnsi="Times New Roman"/>
          <w:bCs/>
          <w:sz w:val="24"/>
          <w:szCs w:val="24"/>
        </w:rPr>
        <w:t xml:space="preserve"> napisać, co wnioskodawca zamierza zrobić</w:t>
      </w:r>
      <w:r w:rsidR="0047339D" w:rsidRPr="00F27D4E">
        <w:rPr>
          <w:rFonts w:ascii="Times New Roman" w:hAnsi="Times New Roman"/>
          <w:bCs/>
          <w:sz w:val="24"/>
          <w:szCs w:val="24"/>
        </w:rPr>
        <w:t xml:space="preserve"> np. operacja polega na wydaniu 1000 egz. publikacji pt. „</w:t>
      </w:r>
      <w:r w:rsidR="000D60C9" w:rsidRPr="00F27D4E">
        <w:rPr>
          <w:rFonts w:ascii="Times New Roman" w:hAnsi="Times New Roman"/>
          <w:bCs/>
          <w:sz w:val="24"/>
          <w:szCs w:val="24"/>
        </w:rPr>
        <w:t>..</w:t>
      </w:r>
      <w:r w:rsidR="0047339D" w:rsidRPr="00F27D4E">
        <w:rPr>
          <w:rFonts w:ascii="Times New Roman" w:hAnsi="Times New Roman"/>
          <w:bCs/>
          <w:sz w:val="24"/>
          <w:szCs w:val="24"/>
        </w:rPr>
        <w:t xml:space="preserve">.”, skierowanej do </w:t>
      </w:r>
      <w:r w:rsidR="0047339D" w:rsidRPr="00F27D4E">
        <w:rPr>
          <w:rFonts w:ascii="Times New Roman" w:hAnsi="Times New Roman"/>
          <w:sz w:val="24"/>
          <w:szCs w:val="24"/>
        </w:rPr>
        <w:t>studentów szkół rolniczych</w:t>
      </w:r>
      <w:r w:rsidR="00614CCD" w:rsidRPr="00F27D4E">
        <w:rPr>
          <w:rFonts w:ascii="Times New Roman" w:hAnsi="Times New Roman"/>
          <w:bCs/>
          <w:sz w:val="24"/>
          <w:szCs w:val="24"/>
        </w:rPr>
        <w:t>.</w:t>
      </w:r>
    </w:p>
    <w:p w14:paraId="5F33A30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Uzasadnienie potrzeby realizacji operacji </w:t>
      </w:r>
    </w:p>
    <w:p w14:paraId="5B02DD1F"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opisać w odrębnych punktach wniosku:</w:t>
      </w:r>
    </w:p>
    <w:p w14:paraId="17E9DF55" w14:textId="37917818" w:rsidR="00FD6668" w:rsidRPr="00F27D4E" w:rsidRDefault="0047339D">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zdiagnozowany </w:t>
      </w:r>
      <w:r w:rsidR="00B140BC" w:rsidRPr="00F27D4E">
        <w:rPr>
          <w:rFonts w:ascii="Times New Roman" w:hAnsi="Times New Roman"/>
          <w:sz w:val="24"/>
          <w:szCs w:val="24"/>
        </w:rPr>
        <w:t>problem, do rozwiązania którego przyczyni się realizacja operacji (pkt 5.1. wniosku);</w:t>
      </w:r>
    </w:p>
    <w:p w14:paraId="02297708" w14:textId="77777777"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(pkt 5.2. wniosku) oraz uzasadnić jego spójność z wybranymi w części III wniosku: pkt 1 priorytetem (pkt 5.3. wniosku) pkt 2 celem KSOW (pkt 5.4. wniosku) oraz pkt 3 działaniem KSOW (pkt 5.5. wniosku); </w:t>
      </w:r>
    </w:p>
    <w:p w14:paraId="0BC81566" w14:textId="6015BB7E"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związek problemu w pkt. 5.1 i celu operacji w pkt. 5.2 z wybranym w części III pkt 4 wniosku tematem operacji (pkt 5.6. wniosku).</w:t>
      </w:r>
    </w:p>
    <w:p w14:paraId="15E992F9"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musi być realny do osiągnięcia, określony w czasie oraz zgodny z każdym wskazanym w części III pkt. 9.1 wniosku przewidywanym efektem realizacji operacji np. cel to przeszkolenie hodowców bydła z zakresu usprawnień technicznych w infrastrukturze, a efekt to podniesienie ich wiedzy na temat tych usprawnień. Cel powinien być określony w sposób ogólny, bez wskazywania </w:t>
      </w:r>
      <w:r w:rsidRPr="00F27D4E">
        <w:rPr>
          <w:rFonts w:ascii="Times New Roman" w:hAnsi="Times New Roman"/>
          <w:sz w:val="24"/>
          <w:szCs w:val="24"/>
        </w:rPr>
        <w:lastRenderedPageBreak/>
        <w:t xml:space="preserve">danych liczbowych. Mierzalne wskaźniki realizacji operacji należy wskazać w załączniku nr 3 do wniosku. </w:t>
      </w:r>
    </w:p>
    <w:p w14:paraId="3CB8054F"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Identyfikacja grupy docelowej operacji </w:t>
      </w:r>
    </w:p>
    <w:p w14:paraId="7AB06E64"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zawrzeć:</w:t>
      </w:r>
    </w:p>
    <w:p w14:paraId="5D87EDCF" w14:textId="77777777"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charakterystykę grupy docelowej operacji ze wskazaniem m.in. jej liczebności z podziałem na województwa, jeżeli operacja będzie realizowana na poziomie więcej niż jednego województwa; opis grupy w tym polu może być ogólny, a szczegóły podane w załączniku nr 3; informacji zawartych w jednym polu nie należy powtarzać w innym polu wniosku lub załączniku;</w:t>
      </w:r>
    </w:p>
    <w:p w14:paraId="42BB053A" w14:textId="3CC6B660"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bookmarkStart w:id="3" w:name="_Hlk90636203"/>
      <w:r w:rsidRPr="00F27D4E">
        <w:rPr>
          <w:rFonts w:ascii="Times New Roman" w:hAnsi="Times New Roman"/>
          <w:sz w:val="24"/>
          <w:szCs w:val="24"/>
        </w:rPr>
        <w:t>uzasadnienie wyboru grupy docelowej biorąc pod uwagę wskazane w części III wniosku: pkt 4 temat operacji</w:t>
      </w:r>
      <w:bookmarkEnd w:id="3"/>
      <w:r w:rsidRPr="00F27D4E">
        <w:rPr>
          <w:rFonts w:ascii="Times New Roman" w:hAnsi="Times New Roman"/>
          <w:sz w:val="24"/>
          <w:szCs w:val="24"/>
        </w:rPr>
        <w:t>, pkt 5.2 cel operacji oraz pkt 9.1 przewidywane efekty realizacji operacji.</w:t>
      </w:r>
    </w:p>
    <w:p w14:paraId="1BC4528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Forma realizacji operacji</w:t>
      </w:r>
    </w:p>
    <w:p w14:paraId="559F7B7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przy planowanych formach realizacji operacji. </w:t>
      </w:r>
    </w:p>
    <w:p w14:paraId="6251077B" w14:textId="04702B29"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Można wybrać dowolną liczbę form. Należy wybrać tylko te formy, w ramach których zostaną poniesione koszty kwalifikowalne wskazane w części I pkt 4.1 wniosku. Z uwagi na epidemię zalecanie jest, aby wybrana forma była realizowana w sposób zdalny/online, jeżeli z uwagi na jej charakter jest to możliwe i osiągnięty zostanie cel operacji. </w:t>
      </w:r>
      <w:r w:rsidR="00996954" w:rsidRPr="00F27D4E">
        <w:rPr>
          <w:rFonts w:ascii="Times New Roman" w:hAnsi="Times New Roman"/>
          <w:sz w:val="24"/>
          <w:szCs w:val="24"/>
        </w:rPr>
        <w:t>W przypadku wskazania innej formy realizacji operacji niż wymienione w części III pkt 7.1–7.10 wniosku, nie może to być: 1) strona, aplikacja lub inne narzędzie internetow</w:t>
      </w:r>
      <w:r w:rsidR="00800F68" w:rsidRPr="00F27D4E">
        <w:rPr>
          <w:rFonts w:ascii="Times New Roman" w:hAnsi="Times New Roman"/>
          <w:sz w:val="24"/>
          <w:szCs w:val="24"/>
        </w:rPr>
        <w:t>e</w:t>
      </w:r>
      <w:r w:rsidR="00996954" w:rsidRPr="00F27D4E">
        <w:rPr>
          <w:rFonts w:ascii="Times New Roman" w:hAnsi="Times New Roman"/>
          <w:sz w:val="24"/>
          <w:szCs w:val="24"/>
        </w:rPr>
        <w:t>, które mają dopiero powstać lub które istnieją i mają zostać zmodernizowane, 2) wyjazd studyjn</w:t>
      </w:r>
      <w:r w:rsidR="00800F68" w:rsidRPr="00F27D4E">
        <w:rPr>
          <w:rFonts w:ascii="Times New Roman" w:hAnsi="Times New Roman"/>
          <w:sz w:val="24"/>
          <w:szCs w:val="24"/>
        </w:rPr>
        <w:t>y</w:t>
      </w:r>
      <w:r w:rsidR="00996954" w:rsidRPr="00F27D4E">
        <w:rPr>
          <w:rFonts w:ascii="Times New Roman" w:hAnsi="Times New Roman"/>
          <w:sz w:val="24"/>
          <w:szCs w:val="24"/>
        </w:rPr>
        <w:t xml:space="preserve"> zagraniczn</w:t>
      </w:r>
      <w:r w:rsidR="00800F68" w:rsidRPr="00F27D4E">
        <w:rPr>
          <w:rFonts w:ascii="Times New Roman" w:hAnsi="Times New Roman"/>
          <w:sz w:val="24"/>
          <w:szCs w:val="24"/>
        </w:rPr>
        <w:t>y</w:t>
      </w:r>
      <w:r w:rsidR="00996954" w:rsidRPr="00F27D4E">
        <w:rPr>
          <w:rFonts w:ascii="Times New Roman" w:hAnsi="Times New Roman"/>
          <w:sz w:val="24"/>
          <w:szCs w:val="24"/>
        </w:rPr>
        <w:t>, jak również żadn</w:t>
      </w:r>
      <w:r w:rsidR="00800F68" w:rsidRPr="00F27D4E">
        <w:rPr>
          <w:rFonts w:ascii="Times New Roman" w:hAnsi="Times New Roman"/>
          <w:sz w:val="24"/>
          <w:szCs w:val="24"/>
        </w:rPr>
        <w:t>a</w:t>
      </w:r>
      <w:r w:rsidR="00996954" w:rsidRPr="00F27D4E">
        <w:rPr>
          <w:rFonts w:ascii="Times New Roman" w:hAnsi="Times New Roman"/>
          <w:sz w:val="24"/>
          <w:szCs w:val="24"/>
        </w:rPr>
        <w:t xml:space="preserve"> inn</w:t>
      </w:r>
      <w:r w:rsidR="00800F68" w:rsidRPr="00F27D4E">
        <w:rPr>
          <w:rFonts w:ascii="Times New Roman" w:hAnsi="Times New Roman"/>
          <w:sz w:val="24"/>
          <w:szCs w:val="24"/>
        </w:rPr>
        <w:t>a</w:t>
      </w:r>
      <w:r w:rsidR="00996954" w:rsidRPr="00F27D4E">
        <w:rPr>
          <w:rFonts w:ascii="Times New Roman" w:hAnsi="Times New Roman"/>
          <w:sz w:val="24"/>
          <w:szCs w:val="24"/>
        </w:rPr>
        <w:t xml:space="preserve"> form</w:t>
      </w:r>
      <w:r w:rsidR="00800F68" w:rsidRPr="00F27D4E">
        <w:rPr>
          <w:rFonts w:ascii="Times New Roman" w:hAnsi="Times New Roman"/>
          <w:sz w:val="24"/>
          <w:szCs w:val="24"/>
        </w:rPr>
        <w:t>a</w:t>
      </w:r>
      <w:r w:rsidR="00996954" w:rsidRPr="00F27D4E">
        <w:rPr>
          <w:rFonts w:ascii="Times New Roman" w:hAnsi="Times New Roman"/>
          <w:sz w:val="24"/>
          <w:szCs w:val="24"/>
        </w:rPr>
        <w:t>, która wiązałaby się z wyjazdem za granicę, 3) targ</w:t>
      </w:r>
      <w:r w:rsidR="00800F68" w:rsidRPr="00F27D4E">
        <w:rPr>
          <w:rFonts w:ascii="Times New Roman" w:hAnsi="Times New Roman"/>
          <w:sz w:val="24"/>
          <w:szCs w:val="24"/>
        </w:rPr>
        <w:t>i</w:t>
      </w:r>
      <w:r w:rsidR="00996954" w:rsidRPr="00F27D4E">
        <w:rPr>
          <w:rFonts w:ascii="Times New Roman" w:hAnsi="Times New Roman"/>
          <w:sz w:val="24"/>
          <w:szCs w:val="24"/>
        </w:rPr>
        <w:t>, imprez</w:t>
      </w:r>
      <w:r w:rsidR="00800F68" w:rsidRPr="00F27D4E">
        <w:rPr>
          <w:rFonts w:ascii="Times New Roman" w:hAnsi="Times New Roman"/>
          <w:sz w:val="24"/>
          <w:szCs w:val="24"/>
        </w:rPr>
        <w:t>a</w:t>
      </w:r>
      <w:r w:rsidR="00996954" w:rsidRPr="00F27D4E">
        <w:rPr>
          <w:rFonts w:ascii="Times New Roman" w:hAnsi="Times New Roman"/>
          <w:sz w:val="24"/>
          <w:szCs w:val="24"/>
        </w:rPr>
        <w:t xml:space="preserve"> plenerow</w:t>
      </w:r>
      <w:r w:rsidR="00800F68" w:rsidRPr="00F27D4E">
        <w:rPr>
          <w:rFonts w:ascii="Times New Roman" w:hAnsi="Times New Roman"/>
          <w:sz w:val="24"/>
          <w:szCs w:val="24"/>
        </w:rPr>
        <w:t>a</w:t>
      </w:r>
      <w:r w:rsidR="00996954" w:rsidRPr="00F27D4E">
        <w:rPr>
          <w:rFonts w:ascii="Times New Roman" w:hAnsi="Times New Roman"/>
          <w:sz w:val="24"/>
          <w:szCs w:val="24"/>
        </w:rPr>
        <w:t xml:space="preserve"> oraz wystaw</w:t>
      </w:r>
      <w:r w:rsidR="00800F68" w:rsidRPr="00F27D4E">
        <w:rPr>
          <w:rFonts w:ascii="Times New Roman" w:hAnsi="Times New Roman"/>
          <w:sz w:val="24"/>
          <w:szCs w:val="24"/>
        </w:rPr>
        <w:t>a</w:t>
      </w:r>
      <w:r w:rsidR="00996954" w:rsidRPr="00F27D4E">
        <w:rPr>
          <w:rFonts w:ascii="Times New Roman" w:hAnsi="Times New Roman"/>
          <w:sz w:val="24"/>
          <w:szCs w:val="24"/>
        </w:rPr>
        <w:t xml:space="preserve">. </w:t>
      </w:r>
      <w:r w:rsidRPr="00F27D4E">
        <w:rPr>
          <w:rFonts w:ascii="Times New Roman" w:hAnsi="Times New Roman"/>
          <w:sz w:val="24"/>
          <w:szCs w:val="24"/>
        </w:rPr>
        <w:t xml:space="preserve">Nie należy zaznaczać form, które będą </w:t>
      </w:r>
      <w:r w:rsidRPr="00F27D4E">
        <w:rPr>
          <w:rFonts w:ascii="Times New Roman" w:hAnsi="Times New Roman"/>
          <w:sz w:val="24"/>
          <w:szCs w:val="24"/>
          <w:u w:val="single"/>
        </w:rPr>
        <w:t>w całości</w:t>
      </w:r>
      <w:r w:rsidRPr="00F27D4E">
        <w:rPr>
          <w:rFonts w:ascii="Times New Roman" w:hAnsi="Times New Roman"/>
          <w:sz w:val="24"/>
          <w:szCs w:val="24"/>
        </w:rPr>
        <w:t xml:space="preserve"> realizowane w ramach wkładu własnego.</w:t>
      </w:r>
    </w:p>
    <w:p w14:paraId="59B4EDC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Wszystkie wskazane w tym polu formy realizacji operacji należy opisać szczegółowo przez wypełnienie formularza stanowiącego załącznik nr 3 do wniosku „Formy realizacji operacji”, wskazując m.in., czy forma będzie realizowana stacjonarnie czy zdalnie.</w:t>
      </w:r>
    </w:p>
    <w:p w14:paraId="0D137C69"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sz w:val="24"/>
          <w:szCs w:val="24"/>
        </w:rPr>
        <w:t xml:space="preserve"> </w:t>
      </w:r>
      <w:r w:rsidRPr="00F27D4E">
        <w:rPr>
          <w:rFonts w:ascii="Times New Roman" w:hAnsi="Times New Roman"/>
          <w:b/>
          <w:sz w:val="24"/>
          <w:szCs w:val="24"/>
        </w:rPr>
        <w:t xml:space="preserve">Uzasadnienie wyboru formy realizacji operacji </w:t>
      </w:r>
    </w:p>
    <w:p w14:paraId="3F987EB1" w14:textId="131EE031"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 xml:space="preserve">Z uzasadnienia zawartego w tym polu powinno wynikać, że </w:t>
      </w:r>
      <w:r w:rsidR="000D60C9" w:rsidRPr="00F27D4E">
        <w:rPr>
          <w:rFonts w:ascii="Times New Roman" w:hAnsi="Times New Roman"/>
          <w:sz w:val="24"/>
          <w:szCs w:val="24"/>
        </w:rPr>
        <w:t xml:space="preserve">każda </w:t>
      </w:r>
      <w:r w:rsidRPr="00F27D4E">
        <w:rPr>
          <w:rFonts w:ascii="Times New Roman" w:hAnsi="Times New Roman"/>
          <w:sz w:val="24"/>
          <w:szCs w:val="24"/>
        </w:rPr>
        <w:t xml:space="preserve">wybrana forma jest adekwatna do: </w:t>
      </w:r>
    </w:p>
    <w:p w14:paraId="58412F21"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celu operacji wskazanego w części III pkt 5.2 wniosku; </w:t>
      </w:r>
    </w:p>
    <w:p w14:paraId="57B9F53B"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zakresu operacji wynikającego z załączników nr 1 i 3 do wniosku, rozumianego jako zadania do wykonania;  </w:t>
      </w:r>
    </w:p>
    <w:p w14:paraId="1401B606"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każdego wskazanego w części III pkt 9.1 wniosku przewidywanego efektu realizacji operacji. </w:t>
      </w:r>
    </w:p>
    <w:p w14:paraId="20B0B2A3"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Forma adekwatna to taka, która jest właściwie dopasowana do elementów wskazanych w lit. a–c.</w:t>
      </w:r>
    </w:p>
    <w:p w14:paraId="135A57D3" w14:textId="56B1FD8E" w:rsidR="002B31A0" w:rsidRPr="00F27D4E" w:rsidRDefault="00B140BC" w:rsidP="00F27D4E">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Każda wybrana forma </w:t>
      </w:r>
      <w:r w:rsidR="002B31A0" w:rsidRPr="00F27D4E">
        <w:rPr>
          <w:rFonts w:ascii="Times New Roman" w:hAnsi="Times New Roman"/>
          <w:sz w:val="24"/>
          <w:szCs w:val="24"/>
        </w:rPr>
        <w:t>musi</w:t>
      </w:r>
      <w:r w:rsidR="002B31A0" w:rsidRPr="00F27D4E">
        <w:rPr>
          <w:rFonts w:ascii="Times New Roman" w:hAnsi="Times New Roman"/>
          <w:sz w:val="24"/>
          <w:szCs w:val="24"/>
          <w:lang w:val="x-none"/>
        </w:rPr>
        <w:t xml:space="preserve"> w całości dotyczyć tego samego tematu</w:t>
      </w:r>
      <w:r w:rsidR="00E5475E" w:rsidRPr="00F27D4E">
        <w:rPr>
          <w:rFonts w:ascii="Times New Roman" w:hAnsi="Times New Roman"/>
          <w:sz w:val="24"/>
          <w:szCs w:val="24"/>
        </w:rPr>
        <w:t>,</w:t>
      </w:r>
      <w:r w:rsidR="002B31A0" w:rsidRPr="00F27D4E">
        <w:rPr>
          <w:rFonts w:ascii="Times New Roman" w:hAnsi="Times New Roman"/>
          <w:sz w:val="24"/>
          <w:szCs w:val="24"/>
        </w:rPr>
        <w:t xml:space="preserve"> zaznaczonego w części III pkt 4 wniosku.</w:t>
      </w:r>
    </w:p>
    <w:p w14:paraId="6A16111A"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Przewidywane efekty realizacji operacji oraz przewidywany wpływ jej realizacji na rozwój obszarów wiejskich</w:t>
      </w:r>
    </w:p>
    <w:p w14:paraId="6B9B144B" w14:textId="77777777"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W polu tym należy:</w:t>
      </w:r>
    </w:p>
    <w:p w14:paraId="37667922" w14:textId="1172D8C0"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w pkt. 9.1 – wskazać minimum 1 natychmiastowy i mierzalny efekt realizacji operacji, który zostanie osiągnięty bezpośrednio po zakończeniu operacji np. przeszkolenie z jakiegoś tematu </w:t>
      </w:r>
      <w:r w:rsidRPr="00F27D4E">
        <w:rPr>
          <w:rFonts w:ascii="Times New Roman" w:hAnsi="Times New Roman"/>
          <w:sz w:val="24"/>
          <w:szCs w:val="24"/>
        </w:rPr>
        <w:lastRenderedPageBreak/>
        <w:t xml:space="preserve">30 mieszkańców z 6 wsi w gminach </w:t>
      </w:r>
      <w:proofErr w:type="spellStart"/>
      <w:r w:rsidRPr="00F27D4E">
        <w:rPr>
          <w:rFonts w:ascii="Times New Roman" w:hAnsi="Times New Roman"/>
          <w:sz w:val="24"/>
          <w:szCs w:val="24"/>
        </w:rPr>
        <w:t>xyz</w:t>
      </w:r>
      <w:proofErr w:type="spellEnd"/>
      <w:r w:rsidRPr="00F27D4E">
        <w:rPr>
          <w:rFonts w:ascii="Times New Roman" w:hAnsi="Times New Roman"/>
          <w:sz w:val="24"/>
          <w:szCs w:val="24"/>
        </w:rPr>
        <w:t>; e</w:t>
      </w:r>
      <w:proofErr w:type="spellStart"/>
      <w:r w:rsidRPr="00F27D4E">
        <w:rPr>
          <w:rFonts w:ascii="Times New Roman" w:hAnsi="Times New Roman"/>
          <w:sz w:val="24"/>
          <w:szCs w:val="24"/>
          <w:lang w:val="x-none"/>
        </w:rPr>
        <w:t>fekt</w:t>
      </w:r>
      <w:proofErr w:type="spellEnd"/>
      <w:r w:rsidRPr="00F27D4E">
        <w:rPr>
          <w:rFonts w:ascii="Times New Roman" w:hAnsi="Times New Roman"/>
          <w:sz w:val="24"/>
          <w:szCs w:val="24"/>
        </w:rPr>
        <w:t xml:space="preserve"> </w:t>
      </w:r>
      <w:r w:rsidRPr="00F27D4E">
        <w:rPr>
          <w:rFonts w:ascii="Times New Roman" w:hAnsi="Times New Roman"/>
          <w:sz w:val="24"/>
          <w:szCs w:val="24"/>
          <w:lang w:val="x-none"/>
        </w:rPr>
        <w:t>powinien być zgodny z każdym wybranym w</w:t>
      </w:r>
      <w:r w:rsidRPr="00F27D4E">
        <w:rPr>
          <w:rFonts w:ascii="Times New Roman" w:hAnsi="Times New Roman"/>
          <w:sz w:val="24"/>
          <w:szCs w:val="24"/>
        </w:rPr>
        <w:t> części III</w:t>
      </w:r>
      <w:r w:rsidRPr="00F27D4E">
        <w:rPr>
          <w:rFonts w:ascii="Times New Roman" w:hAnsi="Times New Roman"/>
          <w:sz w:val="24"/>
          <w:szCs w:val="24"/>
          <w:lang w:val="x-none"/>
        </w:rPr>
        <w:t xml:space="preserve"> pkt </w:t>
      </w:r>
      <w:r w:rsidR="00AC41F4" w:rsidRPr="00F27D4E">
        <w:rPr>
          <w:rFonts w:ascii="Times New Roman" w:hAnsi="Times New Roman"/>
          <w:sz w:val="24"/>
          <w:szCs w:val="24"/>
        </w:rPr>
        <w:t>1–</w:t>
      </w:r>
      <w:r w:rsidRPr="00F27D4E">
        <w:rPr>
          <w:rFonts w:ascii="Times New Roman" w:hAnsi="Times New Roman"/>
          <w:sz w:val="24"/>
          <w:szCs w:val="24"/>
        </w:rPr>
        <w:t>3</w:t>
      </w:r>
      <w:r w:rsidRPr="00F27D4E">
        <w:rPr>
          <w:rFonts w:ascii="Times New Roman" w:hAnsi="Times New Roman"/>
          <w:sz w:val="24"/>
          <w:szCs w:val="24"/>
          <w:lang w:val="x-none"/>
        </w:rPr>
        <w:t xml:space="preserve"> </w:t>
      </w:r>
      <w:r w:rsidR="00AC41F4" w:rsidRPr="00F27D4E">
        <w:rPr>
          <w:rFonts w:ascii="Times New Roman" w:hAnsi="Times New Roman"/>
          <w:sz w:val="24"/>
          <w:szCs w:val="24"/>
        </w:rPr>
        <w:t xml:space="preserve">priorytetem PROW, </w:t>
      </w:r>
      <w:r w:rsidRPr="00F27D4E">
        <w:rPr>
          <w:rFonts w:ascii="Times New Roman" w:hAnsi="Times New Roman"/>
          <w:sz w:val="24"/>
          <w:szCs w:val="24"/>
          <w:lang w:val="x-none"/>
        </w:rPr>
        <w:t>celem KSOW</w:t>
      </w:r>
      <w:r w:rsidRPr="00F27D4E">
        <w:rPr>
          <w:rFonts w:ascii="Times New Roman" w:hAnsi="Times New Roman"/>
          <w:sz w:val="24"/>
          <w:szCs w:val="24"/>
        </w:rPr>
        <w:t xml:space="preserve"> i działaniem KSOW;</w:t>
      </w:r>
    </w:p>
    <w:p w14:paraId="7141D8CD" w14:textId="77777777"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pkt. 9.2 opisać przewidywany wpływ realizacji operacji na rozwój obszarów wiejskich.</w:t>
      </w:r>
    </w:p>
    <w:p w14:paraId="313B1814" w14:textId="77777777" w:rsidR="00FD6668" w:rsidRPr="00F27D4E" w:rsidRDefault="00FD6668">
      <w:pPr>
        <w:pStyle w:val="Akapitzlist"/>
        <w:tabs>
          <w:tab w:val="left" w:pos="426"/>
        </w:tabs>
        <w:spacing w:before="60" w:after="60"/>
        <w:jc w:val="both"/>
        <w:rPr>
          <w:rFonts w:ascii="Times New Roman" w:hAnsi="Times New Roman"/>
          <w:sz w:val="24"/>
          <w:szCs w:val="24"/>
        </w:rPr>
      </w:pPr>
    </w:p>
    <w:p w14:paraId="4317893D" w14:textId="77777777" w:rsidR="00FD6668" w:rsidRPr="00F27D4E" w:rsidRDefault="00B140BC">
      <w:pPr>
        <w:numPr>
          <w:ilvl w:val="0"/>
          <w:numId w:val="7"/>
        </w:numPr>
        <w:spacing w:before="60" w:after="60"/>
        <w:jc w:val="both"/>
        <w:rPr>
          <w:rFonts w:ascii="Times New Roman" w:hAnsi="Times New Roman"/>
          <w:b/>
          <w:spacing w:val="20"/>
          <w:sz w:val="24"/>
          <w:szCs w:val="24"/>
        </w:rPr>
      </w:pPr>
      <w:r w:rsidRPr="00F27D4E">
        <w:rPr>
          <w:rFonts w:ascii="Times New Roman" w:hAnsi="Times New Roman"/>
          <w:b/>
          <w:spacing w:val="20"/>
          <w:sz w:val="24"/>
          <w:szCs w:val="24"/>
        </w:rPr>
        <w:t>INFORMACJA O DODATKOWYCH PARTNERACH KSOW</w:t>
      </w:r>
    </w:p>
    <w:p w14:paraId="78F8B80E" w14:textId="77777777" w:rsidR="00FD6668" w:rsidRPr="00F27D4E" w:rsidRDefault="00B140BC">
      <w:pPr>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Udział dodatkowych Partnerów KSOW</w:t>
      </w:r>
      <w:r w:rsidRPr="00F27D4E">
        <w:rPr>
          <w:rFonts w:ascii="Times New Roman" w:hAnsi="Times New Roman"/>
          <w:sz w:val="24"/>
          <w:szCs w:val="24"/>
        </w:rPr>
        <w:t xml:space="preserve"> </w:t>
      </w:r>
    </w:p>
    <w:p w14:paraId="78B9FB8D"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wskazać, czy operacja będzie realizowana samodzielnie przez wnioskodawcę czy przy udziale dodatkowych partnerów KSOW (należy postawić znak X w polu „Wybór”). Pole to należy wypełnić tylko wtedy, gdy dodatkowy partner jest partnerem KSOW zarejestrowanym w bazie partnerów KSOW dostępnej na stronie internetowej KSOW.</w:t>
      </w:r>
      <w:r w:rsidRPr="00F27D4E">
        <w:t xml:space="preserve"> </w:t>
      </w:r>
      <w:r w:rsidRPr="00F27D4E">
        <w:rPr>
          <w:rFonts w:ascii="Times New Roman" w:hAnsi="Times New Roman"/>
          <w:sz w:val="24"/>
          <w:szCs w:val="24"/>
        </w:rPr>
        <w:t>Rejestracja w bazie partnerów KSOW powinna nastąpić nie później niż w dniu złożenia wniosku o wybór operacji.</w:t>
      </w:r>
    </w:p>
    <w:p w14:paraId="11F443D7" w14:textId="47E6AAF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zaangażowani są dodatkowi partnerzy KSOW, należy wypełnić pkt 1.2. </w:t>
      </w:r>
    </w:p>
    <w:p w14:paraId="62DB4D12" w14:textId="6FAFDD2B" w:rsidR="00FD6668" w:rsidRPr="00F27D4E" w:rsidRDefault="00B140BC">
      <w:pPr>
        <w:pStyle w:val="Akapitzlist"/>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Dane dodatkowego partnera KSOW</w:t>
      </w:r>
    </w:p>
    <w:p w14:paraId="12288DB3" w14:textId="0EC4032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nazwę, firmę albo imię i nazwisko</w:t>
      </w:r>
      <w:r w:rsidR="006963C0" w:rsidRPr="00F27D4E">
        <w:rPr>
          <w:rFonts w:ascii="Tahoma" w:hAnsi="Tahoma" w:cs="Tahoma"/>
        </w:rPr>
        <w:t xml:space="preserve"> </w:t>
      </w:r>
      <w:r w:rsidR="006963C0" w:rsidRPr="00F27D4E">
        <w:rPr>
          <w:rFonts w:ascii="Times New Roman" w:hAnsi="Times New Roman"/>
          <w:sz w:val="24"/>
          <w:szCs w:val="24"/>
        </w:rPr>
        <w:t xml:space="preserve">osoby fizycznej, która nie prowadzi działalności gospodarczej, </w:t>
      </w:r>
      <w:bookmarkStart w:id="4" w:name="_Hlk90638224"/>
      <w:r w:rsidR="006963C0" w:rsidRPr="00F27D4E">
        <w:rPr>
          <w:rFonts w:ascii="Times New Roman" w:hAnsi="Times New Roman"/>
          <w:sz w:val="24"/>
          <w:szCs w:val="24"/>
        </w:rPr>
        <w:t>formę prawną prowadzonej działalności</w:t>
      </w:r>
      <w:bookmarkEnd w:id="4"/>
      <w:r w:rsidR="006963C0" w:rsidRPr="00F27D4E">
        <w:rPr>
          <w:rFonts w:ascii="Times New Roman" w:hAnsi="Times New Roman"/>
          <w:sz w:val="24"/>
          <w:szCs w:val="24"/>
        </w:rPr>
        <w:t>,</w:t>
      </w:r>
      <w:r w:rsidRPr="00F27D4E">
        <w:rPr>
          <w:rFonts w:ascii="Times New Roman" w:hAnsi="Times New Roman"/>
          <w:sz w:val="24"/>
          <w:szCs w:val="24"/>
        </w:rPr>
        <w:t xml:space="preserve"> adres siedziby, prowadzenia działalności albo zamieszkania</w:t>
      </w:r>
      <w:r w:rsidR="006963C0" w:rsidRPr="00F27D4E">
        <w:rPr>
          <w:rFonts w:ascii="Times New Roman" w:hAnsi="Times New Roman"/>
          <w:sz w:val="24"/>
          <w:szCs w:val="24"/>
        </w:rPr>
        <w:t xml:space="preserve"> oraz</w:t>
      </w:r>
      <w:r w:rsidRPr="00F27D4E">
        <w:rPr>
          <w:rFonts w:ascii="Times New Roman" w:hAnsi="Times New Roman"/>
          <w:sz w:val="24"/>
          <w:szCs w:val="24"/>
        </w:rPr>
        <w:t xml:space="preserve"> rolę w realizowanej operacji. </w:t>
      </w:r>
      <w:r w:rsidR="006963C0" w:rsidRPr="00F27D4E">
        <w:rPr>
          <w:rFonts w:ascii="Times New Roman" w:hAnsi="Times New Roman"/>
          <w:sz w:val="24"/>
          <w:szCs w:val="24"/>
        </w:rPr>
        <w:t xml:space="preserve">W polu „Forma prawna prowadzonej działalności” </w:t>
      </w:r>
      <w:bookmarkStart w:id="5" w:name="_Hlk90896484"/>
      <w:r w:rsidR="006963C0" w:rsidRPr="00F27D4E">
        <w:rPr>
          <w:rFonts w:ascii="Times New Roman" w:hAnsi="Times New Roman"/>
          <w:sz w:val="24"/>
          <w:szCs w:val="24"/>
        </w:rPr>
        <w:t>należy wskazać tę formę, która wynika z publicznej ewidencji lub rejestru, przepisów prawa</w:t>
      </w:r>
      <w:r w:rsidR="00852BD0" w:rsidRPr="00F27D4E">
        <w:rPr>
          <w:rFonts w:ascii="Times New Roman" w:hAnsi="Times New Roman"/>
          <w:sz w:val="24"/>
          <w:szCs w:val="24"/>
        </w:rPr>
        <w:t xml:space="preserve">, statutów czy umów np. stowarzyszenie, fundacja, gmina, spółka z o. o, osoba fizyczna </w:t>
      </w:r>
      <w:r w:rsidR="00852BD0" w:rsidRPr="00F27D4E">
        <w:rPr>
          <w:rFonts w:ascii="Times New Roman" w:hAnsi="Times New Roman"/>
          <w:iCs/>
          <w:sz w:val="24"/>
          <w:szCs w:val="24"/>
        </w:rPr>
        <w:t>prowadząca</w:t>
      </w:r>
      <w:r w:rsidR="00852BD0" w:rsidRPr="00F27D4E">
        <w:rPr>
          <w:rFonts w:ascii="Times New Roman" w:hAnsi="Times New Roman"/>
          <w:sz w:val="24"/>
          <w:szCs w:val="24"/>
        </w:rPr>
        <w:t xml:space="preserve"> działalność gospodarczą. </w:t>
      </w:r>
      <w:r w:rsidR="006963C0" w:rsidRPr="00F27D4E">
        <w:rPr>
          <w:rFonts w:ascii="Times New Roman" w:hAnsi="Times New Roman"/>
          <w:sz w:val="24"/>
          <w:szCs w:val="24"/>
        </w:rPr>
        <w:t>Formy prawne są określone m.in. w § 7</w:t>
      </w:r>
      <w:r w:rsidR="00DA25E9" w:rsidRPr="00F27D4E">
        <w:rPr>
          <w:rFonts w:ascii="Times New Roman" w:hAnsi="Times New Roman"/>
          <w:sz w:val="24"/>
          <w:szCs w:val="24"/>
        </w:rPr>
        <w:t xml:space="preserve"> pkt 2</w:t>
      </w:r>
      <w:r w:rsidR="006963C0" w:rsidRPr="00F27D4E">
        <w:rPr>
          <w:rFonts w:ascii="Times New Roman" w:hAnsi="Times New Roman"/>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006963C0" w:rsidRPr="00F27D4E">
        <w:rPr>
          <w:rFonts w:ascii="Times New Roman" w:hAnsi="Times New Roman"/>
          <w:sz w:val="24"/>
          <w:szCs w:val="24"/>
        </w:rPr>
        <w:t>późn</w:t>
      </w:r>
      <w:proofErr w:type="spellEnd"/>
      <w:r w:rsidR="006963C0" w:rsidRPr="00F27D4E">
        <w:rPr>
          <w:rFonts w:ascii="Times New Roman" w:hAnsi="Times New Roman"/>
          <w:sz w:val="24"/>
          <w:szCs w:val="24"/>
        </w:rPr>
        <w:t xml:space="preserve">. zm.). </w:t>
      </w:r>
      <w:bookmarkEnd w:id="5"/>
      <w:r w:rsidRPr="00F27D4E">
        <w:rPr>
          <w:rFonts w:ascii="Times New Roman" w:hAnsi="Times New Roman"/>
          <w:sz w:val="24"/>
          <w:szCs w:val="24"/>
        </w:rPr>
        <w:t>W polu „Rola w realizacji operacji” należy wymienić konkretne zadania, jakie zostaną wykonane jako wkład własny dodatkowego partnera KSOW, które należy nazwać i wycenić w załączniku nr 2 do wniosku. Zadania te powinny wynikać z załączonej do wniosku umowy partnerstwa lub umowy konsorcjum. Wkład własny wskazany w załączniku nr 2 powinien być potwierdzony przez złożenie deklaracji dodatkowego partnera KSOW uczestniczącego w realizacji operacji o zobowiązaniu się do wykorzystania wkładu własnego w realizacji operacji. Jeżeli w realizację operacji nie są zaangażowani dodatkowi partnerzy KSOW, wiersz „nazwa, firma albo imię i nazwisko</w:t>
      </w:r>
      <w:r w:rsidR="006963C0" w:rsidRPr="00F27D4E">
        <w:rPr>
          <w:rFonts w:ascii="Times New Roman" w:hAnsi="Times New Roman"/>
          <w:sz w:val="24"/>
          <w:szCs w:val="24"/>
        </w:rPr>
        <w:t xml:space="preserve"> osoby fizycznej, która nie prowadzi działalności gospodarczej</w:t>
      </w:r>
      <w:r w:rsidRPr="00F27D4E">
        <w:rPr>
          <w:rFonts w:ascii="Times New Roman" w:hAnsi="Times New Roman"/>
          <w:sz w:val="24"/>
          <w:szCs w:val="24"/>
        </w:rPr>
        <w:t xml:space="preserve">” należy pozostawić pusty albo wstawić n/d. </w:t>
      </w:r>
    </w:p>
    <w:p w14:paraId="38D0BD8E" w14:textId="77777777" w:rsidR="00FD6668" w:rsidRPr="00F27D4E" w:rsidRDefault="00FD6668">
      <w:pPr>
        <w:spacing w:before="60" w:after="60"/>
        <w:jc w:val="both"/>
        <w:rPr>
          <w:rFonts w:ascii="Times New Roman" w:hAnsi="Times New Roman"/>
          <w:sz w:val="24"/>
          <w:szCs w:val="24"/>
        </w:rPr>
      </w:pPr>
    </w:p>
    <w:p w14:paraId="3B04CCE6" w14:textId="77777777" w:rsidR="00FD6668" w:rsidRPr="00F27D4E" w:rsidRDefault="00B140BC">
      <w:pPr>
        <w:numPr>
          <w:ilvl w:val="0"/>
          <w:numId w:val="7"/>
        </w:numPr>
        <w:spacing w:before="60" w:after="60"/>
        <w:ind w:left="567" w:hanging="567"/>
        <w:rPr>
          <w:rFonts w:ascii="Times New Roman" w:hAnsi="Times New Roman"/>
          <w:b/>
          <w:sz w:val="24"/>
          <w:szCs w:val="24"/>
        </w:rPr>
      </w:pPr>
      <w:r w:rsidRPr="00F27D4E">
        <w:rPr>
          <w:rFonts w:ascii="Times New Roman" w:hAnsi="Times New Roman"/>
          <w:b/>
          <w:sz w:val="24"/>
          <w:szCs w:val="24"/>
        </w:rPr>
        <w:t>ZAŁĄCZNIKI DO WNIOSKU</w:t>
      </w:r>
    </w:p>
    <w:p w14:paraId="39594EBD" w14:textId="77777777" w:rsidR="001565CF" w:rsidRPr="00F27D4E" w:rsidRDefault="00B140BC" w:rsidP="001565CF">
      <w:p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W polu „Wybór” należy zaznaczyć załączniki, które są składane wraz z wnioskiem. W przypadku gdy któryś z załączników nie jest składany, należy pozostawić pole puste albo wstawić „n/d”. Dotyczy to</w:t>
      </w:r>
      <w:r w:rsidR="001565CF" w:rsidRPr="00F27D4E">
        <w:rPr>
          <w:rFonts w:ascii="Times New Roman" w:hAnsi="Times New Roman"/>
          <w:sz w:val="24"/>
          <w:szCs w:val="24"/>
        </w:rPr>
        <w:t>:</w:t>
      </w:r>
    </w:p>
    <w:p w14:paraId="3A475DFD" w14:textId="10BA16A3"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2,</w:t>
      </w:r>
    </w:p>
    <w:p w14:paraId="78479124" w14:textId="4E031D6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4,</w:t>
      </w:r>
    </w:p>
    <w:p w14:paraId="7782F7F6" w14:textId="688C602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deklaracji dodatkowego partnera KSOW uczestniczącego w realizacji operacji o zobowiązaniu się do poniesienia wkładu własnego,</w:t>
      </w:r>
    </w:p>
    <w:p w14:paraId="22333CFB" w14:textId="6C524AB4" w:rsidR="001565CF" w:rsidRPr="00F27D4E" w:rsidRDefault="00B140BC" w:rsidP="00F27D4E">
      <w:pPr>
        <w:pStyle w:val="Akapitzlist"/>
        <w:numPr>
          <w:ilvl w:val="0"/>
          <w:numId w:val="49"/>
        </w:numPr>
        <w:tabs>
          <w:tab w:val="left" w:pos="426"/>
          <w:tab w:val="left" w:pos="993"/>
        </w:tabs>
        <w:spacing w:before="60" w:after="60"/>
        <w:jc w:val="both"/>
        <w:rPr>
          <w:rFonts w:ascii="Tahoma" w:hAnsi="Tahoma" w:cs="Tahoma"/>
          <w:bCs/>
        </w:rPr>
      </w:pPr>
      <w:r w:rsidRPr="00F27D4E">
        <w:rPr>
          <w:rFonts w:ascii="Times New Roman" w:hAnsi="Times New Roman"/>
          <w:sz w:val="24"/>
          <w:szCs w:val="24"/>
        </w:rPr>
        <w:t>umowy partnerstwa/umowy konsorcjum,</w:t>
      </w:r>
    </w:p>
    <w:p w14:paraId="2EEF38C4" w14:textId="46061800"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 xml:space="preserve">oświadczenia dodatkowego partnera KSOW, że </w:t>
      </w:r>
      <w:r w:rsidR="00EF1165" w:rsidRPr="00F27D4E">
        <w:rPr>
          <w:rFonts w:ascii="Times New Roman" w:hAnsi="Times New Roman"/>
          <w:bCs/>
          <w:sz w:val="24"/>
          <w:szCs w:val="24"/>
        </w:rPr>
        <w:t xml:space="preserve">nie złożył innego </w:t>
      </w:r>
      <w:r w:rsidRPr="00F27D4E">
        <w:rPr>
          <w:rFonts w:ascii="Times New Roman" w:hAnsi="Times New Roman"/>
          <w:bCs/>
          <w:sz w:val="24"/>
          <w:szCs w:val="24"/>
        </w:rPr>
        <w:t>wnios</w:t>
      </w:r>
      <w:r w:rsidR="00EF1165" w:rsidRPr="00F27D4E">
        <w:rPr>
          <w:rFonts w:ascii="Times New Roman" w:hAnsi="Times New Roman"/>
          <w:bCs/>
          <w:sz w:val="24"/>
          <w:szCs w:val="24"/>
        </w:rPr>
        <w:t>ku</w:t>
      </w:r>
      <w:r w:rsidRPr="00F27D4E">
        <w:rPr>
          <w:rFonts w:ascii="Times New Roman" w:hAnsi="Times New Roman"/>
          <w:bCs/>
          <w:sz w:val="24"/>
          <w:szCs w:val="24"/>
        </w:rPr>
        <w:t xml:space="preserve"> o wybór tej samej operacji w ramach konkursu nr </w:t>
      </w:r>
      <w:r w:rsidR="00EF1165" w:rsidRPr="00F27D4E">
        <w:rPr>
          <w:rFonts w:ascii="Times New Roman" w:hAnsi="Times New Roman"/>
          <w:bCs/>
          <w:sz w:val="24"/>
          <w:szCs w:val="24"/>
        </w:rPr>
        <w:t>6</w:t>
      </w:r>
      <w:r w:rsidRPr="00F27D4E">
        <w:rPr>
          <w:rFonts w:ascii="Times New Roman" w:hAnsi="Times New Roman"/>
          <w:bCs/>
          <w:sz w:val="24"/>
          <w:szCs w:val="24"/>
        </w:rPr>
        <w:t>/202</w:t>
      </w:r>
      <w:r w:rsidR="00EF1165" w:rsidRPr="00F27D4E">
        <w:rPr>
          <w:rFonts w:ascii="Times New Roman" w:hAnsi="Times New Roman"/>
          <w:bCs/>
          <w:sz w:val="24"/>
          <w:szCs w:val="24"/>
        </w:rPr>
        <w:t>2</w:t>
      </w:r>
      <w:r w:rsidRPr="00F27D4E">
        <w:rPr>
          <w:rFonts w:ascii="Times New Roman" w:hAnsi="Times New Roman"/>
          <w:bCs/>
          <w:sz w:val="24"/>
          <w:szCs w:val="24"/>
        </w:rPr>
        <w:t>,</w:t>
      </w:r>
    </w:p>
    <w:p w14:paraId="72DD7F7A" w14:textId="72D39B5A"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lastRenderedPageBreak/>
        <w:t>o</w:t>
      </w:r>
      <w:r w:rsidRPr="00F27D4E">
        <w:rPr>
          <w:rFonts w:ascii="Times New Roman" w:hAnsi="Times New Roman"/>
          <w:bCs/>
          <w:sz w:val="24"/>
          <w:szCs w:val="24"/>
        </w:rPr>
        <w:t xml:space="preserve">świadczenia partnera KSOW, że w terminie realizacji operacji </w:t>
      </w:r>
      <w:r w:rsidRPr="00F27D4E">
        <w:rPr>
          <w:rFonts w:ascii="Times New Roman" w:hAnsi="Times New Roman"/>
          <w:sz w:val="24"/>
          <w:szCs w:val="24"/>
        </w:rPr>
        <w:t>co najmniej połowę jej grupy docelowej będą stanowić osoby do 35 roku życia mieszkające na obszarach wiejskich,</w:t>
      </w:r>
    </w:p>
    <w:p w14:paraId="04AD138B" w14:textId="67F551DF"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oświadczenia partnera KSOW o braku powiązań osobowych z dodatkowym partnerem KSOW,</w:t>
      </w:r>
    </w:p>
    <w:p w14:paraId="2C8F0A19" w14:textId="2D3FF217" w:rsidR="001565CF" w:rsidRPr="00F27D4E" w:rsidRDefault="001565CF" w:rsidP="00F27D4E">
      <w:pPr>
        <w:pStyle w:val="Akapitzlist"/>
        <w:numPr>
          <w:ilvl w:val="0"/>
          <w:numId w:val="49"/>
        </w:numPr>
        <w:tabs>
          <w:tab w:val="left" w:pos="426"/>
          <w:tab w:val="left" w:pos="993"/>
        </w:tabs>
        <w:spacing w:before="60" w:after="60"/>
        <w:jc w:val="both"/>
        <w:rPr>
          <w:rFonts w:ascii="Times New Roman" w:hAnsi="Times New Roman"/>
          <w:bCs/>
          <w:sz w:val="24"/>
          <w:szCs w:val="24"/>
        </w:rPr>
      </w:pPr>
      <w:bookmarkStart w:id="6" w:name="_Hlk90640634"/>
      <w:r w:rsidRPr="00F27D4E">
        <w:rPr>
          <w:rFonts w:ascii="Times New Roman" w:hAnsi="Times New Roman"/>
          <w:bCs/>
          <w:sz w:val="24"/>
          <w:szCs w:val="24"/>
        </w:rPr>
        <w:t>oświadczenia partnera KSOW, który nie jest jednostką sektora finansów publicznych, że koszty ujęte w zestawieniu rzeczowo-finansowym nie są finansowane z udziałem innych środków publicznych</w:t>
      </w:r>
      <w:bookmarkEnd w:id="6"/>
      <w:r w:rsidRPr="00F27D4E">
        <w:rPr>
          <w:rFonts w:ascii="Times New Roman" w:hAnsi="Times New Roman"/>
          <w:bCs/>
          <w:sz w:val="24"/>
          <w:szCs w:val="24"/>
        </w:rPr>
        <w:t xml:space="preserve"> lub </w:t>
      </w:r>
      <w:bookmarkStart w:id="7" w:name="_Hlk90640841"/>
      <w:r w:rsidRPr="00F27D4E">
        <w:rPr>
          <w:rFonts w:ascii="Times New Roman" w:hAnsi="Times New Roman"/>
          <w:bCs/>
          <w:sz w:val="24"/>
          <w:szCs w:val="24"/>
        </w:rPr>
        <w:t>oświadczenia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bookmarkEnd w:id="7"/>
      <w:r w:rsidRPr="00F27D4E">
        <w:rPr>
          <w:rFonts w:ascii="Times New Roman" w:hAnsi="Times New Roman"/>
          <w:bCs/>
          <w:sz w:val="24"/>
          <w:szCs w:val="24"/>
        </w:rPr>
        <w:t xml:space="preserve"> - w zależności od tego, które z tych dwóch oświadczeń nie zostanie złożone</w:t>
      </w:r>
      <w:r w:rsidR="00843FA4" w:rsidRPr="00F27D4E">
        <w:rPr>
          <w:rFonts w:ascii="Times New Roman" w:hAnsi="Times New Roman"/>
          <w:bCs/>
          <w:sz w:val="24"/>
          <w:szCs w:val="24"/>
        </w:rPr>
        <w:t>,</w:t>
      </w:r>
    </w:p>
    <w:p w14:paraId="04A86A46" w14:textId="79A1ABDE"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osoby, która podpisała wniosek, do reprezentowania partnera KSOW</w:t>
      </w:r>
      <w:r w:rsidR="00843FA4" w:rsidRPr="00F27D4E">
        <w:rPr>
          <w:rFonts w:ascii="Times New Roman" w:hAnsi="Times New Roman"/>
          <w:sz w:val="24"/>
          <w:szCs w:val="24"/>
        </w:rPr>
        <w:t>,</w:t>
      </w:r>
    </w:p>
    <w:p w14:paraId="42356500" w14:textId="093720B2" w:rsidR="00FD6668"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do poświadczania za zgodność z oryginałem kopii dokumentów załączanych do wniosku, w przypadku gdy te kopie poświadczyła inna osoba niż ta, która podpisała wniosek.</w:t>
      </w:r>
    </w:p>
    <w:p w14:paraId="15709BDA" w14:textId="77777777" w:rsidR="00FD6668" w:rsidRPr="00F27D4E" w:rsidRDefault="00FD6668">
      <w:pPr>
        <w:pStyle w:val="Akapitzlist"/>
        <w:tabs>
          <w:tab w:val="left" w:pos="426"/>
        </w:tabs>
        <w:spacing w:before="60" w:after="60"/>
        <w:ind w:left="0"/>
        <w:jc w:val="both"/>
        <w:rPr>
          <w:rFonts w:ascii="Times New Roman" w:hAnsi="Times New Roman"/>
          <w:sz w:val="24"/>
          <w:szCs w:val="24"/>
        </w:rPr>
      </w:pPr>
    </w:p>
    <w:p w14:paraId="1C17AE6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Formularze. Szczegółowe informacje dotyczące wypełnienia i złożenia wraz z wnioskiem niżej wymienionych dokumentów są zawarte w podanej kolejności poniżej.</w:t>
      </w:r>
    </w:p>
    <w:p w14:paraId="538B2FDD"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1 „Zestawienie rzeczowo–finansowe” </w:t>
      </w:r>
      <w:r w:rsidRPr="00F27D4E">
        <w:rPr>
          <w:rFonts w:ascii="Times New Roman" w:hAnsi="Times New Roman"/>
          <w:sz w:val="24"/>
          <w:szCs w:val="24"/>
        </w:rPr>
        <w:t>– wypełniany na załączonym formularzu, jest bezwarunkowo obowiązujący.</w:t>
      </w:r>
    </w:p>
    <w:p w14:paraId="1DB807D4"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pacing w:val="20"/>
          <w:sz w:val="24"/>
          <w:szCs w:val="24"/>
        </w:rPr>
        <w:t xml:space="preserve">Załącznik nr 2 „Wkład własny” – </w:t>
      </w:r>
      <w:r w:rsidRPr="00F27D4E">
        <w:rPr>
          <w:rFonts w:ascii="Times New Roman" w:hAnsi="Times New Roman"/>
          <w:sz w:val="24"/>
          <w:szCs w:val="24"/>
        </w:rPr>
        <w:t>wypełniany na załączonym formularzu; jest składany, jeżeli partner KSOW deklaruje wykorzystanie wkładu własnego w realizacji operacji lub w realizacji operacji uczestniczy dodatkowy partner KSOW.</w:t>
      </w:r>
    </w:p>
    <w:p w14:paraId="381121FD"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z w:val="24"/>
          <w:szCs w:val="24"/>
        </w:rPr>
        <w:t xml:space="preserve">Załącznik nr 3 „Formy realizacji operacji” </w:t>
      </w:r>
      <w:r w:rsidRPr="00F27D4E">
        <w:rPr>
          <w:rFonts w:ascii="Times New Roman" w:hAnsi="Times New Roman"/>
          <w:sz w:val="24"/>
          <w:szCs w:val="24"/>
        </w:rPr>
        <w:t>– wypełniany na załączonym formularzu, jest bezwarunkowo obowiązujący.</w:t>
      </w:r>
    </w:p>
    <w:p w14:paraId="0451B5D0"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4 „Oświadczenie o kwalifikowalności podatku VAT” </w:t>
      </w:r>
      <w:r w:rsidRPr="00F27D4E">
        <w:rPr>
          <w:rFonts w:ascii="Times New Roman" w:hAnsi="Times New Roman"/>
          <w:sz w:val="24"/>
          <w:szCs w:val="24"/>
        </w:rPr>
        <w:t xml:space="preserve">– </w:t>
      </w:r>
      <w:bookmarkStart w:id="8" w:name="_Hlk90640775"/>
      <w:r w:rsidRPr="00F27D4E">
        <w:rPr>
          <w:rFonts w:ascii="Times New Roman" w:hAnsi="Times New Roman"/>
          <w:sz w:val="24"/>
          <w:szCs w:val="24"/>
        </w:rPr>
        <w:t>jest składane na załączonym formularzu</w:t>
      </w:r>
      <w:bookmarkEnd w:id="8"/>
      <w:r w:rsidRPr="00F27D4E">
        <w:rPr>
          <w:rFonts w:ascii="Times New Roman" w:hAnsi="Times New Roman"/>
          <w:sz w:val="24"/>
          <w:szCs w:val="24"/>
        </w:rPr>
        <w:t>, jeżeli koszt podatku VAT został uwzględniony w kosztach kwalifikowalnych.</w:t>
      </w:r>
    </w:p>
    <w:p w14:paraId="4DB8AA4E" w14:textId="77777777" w:rsidR="00FD6668" w:rsidRPr="00F27D4E" w:rsidRDefault="00B140BC">
      <w:pPr>
        <w:pStyle w:val="Akapitzlist"/>
        <w:tabs>
          <w:tab w:val="left" w:pos="426"/>
        </w:tabs>
        <w:spacing w:before="60" w:after="60"/>
        <w:ind w:left="1077" w:hanging="1077"/>
        <w:jc w:val="both"/>
        <w:rPr>
          <w:rFonts w:ascii="Times New Roman" w:hAnsi="Times New Roman"/>
          <w:sz w:val="24"/>
          <w:szCs w:val="24"/>
        </w:rPr>
      </w:pPr>
      <w:r w:rsidRPr="00F27D4E">
        <w:rPr>
          <w:rFonts w:ascii="Times New Roman" w:hAnsi="Times New Roman"/>
          <w:sz w:val="24"/>
          <w:szCs w:val="24"/>
        </w:rPr>
        <w:t>Pozostałe załączniki.</w:t>
      </w:r>
    </w:p>
    <w:p w14:paraId="406A3F96" w14:textId="73D79A5E"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Deklaracja dodatkowego partnera KSOW uczestniczącego w realizacji operacji o zobowiązaniu się do poniesienia wkładu własnego </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jest składana</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471641BF" w14:textId="77777777"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Umowa partnerstwa/umowa konsorcjum </w:t>
      </w:r>
      <w:r w:rsidRPr="00F27D4E">
        <w:rPr>
          <w:rFonts w:ascii="Times New Roman" w:hAnsi="Times New Roman"/>
          <w:sz w:val="24"/>
          <w:szCs w:val="24"/>
        </w:rPr>
        <w:t>– jest składana, jeżeli w realizacji operacji uczestniczy dodatkowy partner KSOW.</w:t>
      </w:r>
    </w:p>
    <w:p w14:paraId="3BE51793" w14:textId="5300D3EF"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xml:space="preserve">– </w:t>
      </w:r>
      <w:r w:rsidR="00D31A3F" w:rsidRPr="00F27D4E">
        <w:rPr>
          <w:rFonts w:ascii="Times New Roman" w:hAnsi="Times New Roman"/>
          <w:sz w:val="24"/>
          <w:szCs w:val="24"/>
        </w:rPr>
        <w:t xml:space="preserve">jest składane na załączonym formularzu, </w:t>
      </w:r>
      <w:r w:rsidRPr="00F27D4E">
        <w:rPr>
          <w:rFonts w:ascii="Times New Roman" w:hAnsi="Times New Roman"/>
          <w:sz w:val="24"/>
          <w:szCs w:val="24"/>
        </w:rPr>
        <w:t>jest bezwarunkowo obowiązujące</w:t>
      </w:r>
      <w:r w:rsidRPr="00F27D4E">
        <w:rPr>
          <w:rFonts w:ascii="Times New Roman" w:hAnsi="Times New Roman"/>
          <w:b/>
          <w:sz w:val="24"/>
          <w:szCs w:val="24"/>
        </w:rPr>
        <w:t>.</w:t>
      </w:r>
    </w:p>
    <w:p w14:paraId="5EC63E6A" w14:textId="5A711B41"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6554471" w14:textId="76AF1631"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 xml:space="preserve">Oświadczenie partnera KSOW, że w terminie realizacji operacji wskazanym w części I pkt 6 wniosku </w:t>
      </w:r>
      <w:r w:rsidRPr="00F27D4E">
        <w:rPr>
          <w:rFonts w:ascii="Times New Roman" w:hAnsi="Times New Roman"/>
          <w:b/>
          <w:sz w:val="24"/>
          <w:szCs w:val="24"/>
        </w:rPr>
        <w:t xml:space="preserve">co najmniej połowę jej grupy docelowej będą stanowić osoby do 35 roku życia </w:t>
      </w:r>
      <w:r w:rsidRPr="00F27D4E">
        <w:rPr>
          <w:rFonts w:ascii="Times New Roman" w:hAnsi="Times New Roman"/>
          <w:b/>
          <w:sz w:val="24"/>
          <w:szCs w:val="24"/>
        </w:rPr>
        <w:lastRenderedPageBreak/>
        <w:t xml:space="preserve">mieszkające na obszarach wiejskich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operacja ma otrzymać punkty za spełnienie kryterium pn. „Co najmniej połowę grupy docelowej operacji stanowią osoby do 35. roku życia mieszkające na obszarach wiejskich”.</w:t>
      </w:r>
      <w:r w:rsidRPr="00F27D4E">
        <w:rPr>
          <w:rFonts w:ascii="Times New Roman" w:hAnsi="Times New Roman"/>
          <w:b/>
          <w:sz w:val="24"/>
          <w:szCs w:val="24"/>
        </w:rPr>
        <w:t xml:space="preserve"> </w:t>
      </w:r>
    </w:p>
    <w:p w14:paraId="402F9E62" w14:textId="718D1F55"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 xml:space="preserve">Oświadczenie partnera KSOW o braku powiązań osobowych z dodatkowym partnerem KSOW – </w:t>
      </w:r>
      <w:r w:rsidRPr="00F27D4E">
        <w:rPr>
          <w:rFonts w:ascii="Times New Roman" w:hAnsi="Times New Roman"/>
          <w:sz w:val="24"/>
          <w:szCs w:val="24"/>
        </w:rPr>
        <w:t>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DDBEED6" w14:textId="599CE73C"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 –</w:t>
      </w:r>
      <w:r w:rsidRPr="00F27D4E">
        <w:rPr>
          <w:rFonts w:ascii="Times New Roman" w:hAnsi="Times New Roman"/>
          <w:bCs/>
          <w:sz w:val="24"/>
          <w:szCs w:val="24"/>
        </w:rPr>
        <w:t xml:space="preserve"> </w:t>
      </w:r>
      <w:bookmarkStart w:id="9" w:name="_Hlk90640800"/>
      <w:r w:rsidR="00D31A3F" w:rsidRPr="00F27D4E">
        <w:rPr>
          <w:rFonts w:ascii="Times New Roman" w:hAnsi="Times New Roman"/>
          <w:bCs/>
          <w:sz w:val="24"/>
          <w:szCs w:val="24"/>
        </w:rPr>
        <w:t xml:space="preserve">jest składane na załączonym formularzu, </w:t>
      </w:r>
      <w:r w:rsidRPr="00F27D4E">
        <w:rPr>
          <w:rFonts w:ascii="Times New Roman" w:hAnsi="Times New Roman"/>
          <w:bCs/>
          <w:sz w:val="24"/>
          <w:szCs w:val="24"/>
        </w:rPr>
        <w:t>jest bezwarunkowo obowiązujące.</w:t>
      </w:r>
    </w:p>
    <w:p w14:paraId="17A02DA5" w14:textId="50DAE38D" w:rsidR="00D31A3F" w:rsidRPr="00F27D4E" w:rsidRDefault="00D31A3F" w:rsidP="00370838">
      <w:pPr>
        <w:pStyle w:val="Akapitzlist"/>
        <w:numPr>
          <w:ilvl w:val="0"/>
          <w:numId w:val="20"/>
        </w:numPr>
        <w:jc w:val="both"/>
        <w:rPr>
          <w:rFonts w:ascii="Times New Roman" w:hAnsi="Times New Roman"/>
          <w:sz w:val="24"/>
          <w:szCs w:val="24"/>
        </w:rPr>
      </w:pPr>
      <w:bookmarkStart w:id="10" w:name="_Hlk90653953"/>
      <w:bookmarkEnd w:id="9"/>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r w:rsidRPr="00F27D4E">
        <w:rPr>
          <w:rFonts w:ascii="Times New Roman" w:hAnsi="Times New Roman"/>
          <w:sz w:val="24"/>
          <w:szCs w:val="24"/>
        </w:rPr>
        <w:t xml:space="preserve">– </w:t>
      </w:r>
      <w:bookmarkStart w:id="11" w:name="_Hlk90641089"/>
      <w:r w:rsidRPr="00F27D4E">
        <w:rPr>
          <w:rFonts w:ascii="Times New Roman" w:hAnsi="Times New Roman"/>
          <w:sz w:val="24"/>
          <w:szCs w:val="24"/>
        </w:rPr>
        <w:t>jest składane na załączonym formularzu, jest bezwarunkowo obowiązujące</w:t>
      </w:r>
      <w:r w:rsidR="00370838" w:rsidRPr="00F27D4E">
        <w:rPr>
          <w:rFonts w:ascii="Times New Roman" w:hAnsi="Times New Roman"/>
          <w:sz w:val="24"/>
          <w:szCs w:val="24"/>
        </w:rPr>
        <w:t xml:space="preserve"> w przypadku wnioskodawcy niebędącego jednostką sektora finansów publicznych</w:t>
      </w:r>
      <w:r w:rsidRPr="00F27D4E">
        <w:rPr>
          <w:rFonts w:ascii="Times New Roman" w:hAnsi="Times New Roman"/>
          <w:sz w:val="24"/>
          <w:szCs w:val="24"/>
        </w:rPr>
        <w:t>.</w:t>
      </w:r>
    </w:p>
    <w:bookmarkEnd w:id="11"/>
    <w:p w14:paraId="0EEC2359" w14:textId="7FFADF3C" w:rsidR="00D31A3F" w:rsidRPr="00F27D4E" w:rsidRDefault="00D31A3F" w:rsidP="00F27D4E">
      <w:pPr>
        <w:pStyle w:val="Akapitzlist"/>
        <w:numPr>
          <w:ilvl w:val="0"/>
          <w:numId w:val="20"/>
        </w:numPr>
        <w:jc w:val="both"/>
        <w:rPr>
          <w:rFonts w:ascii="Times New Roman" w:hAnsi="Times New Roman"/>
          <w:b/>
          <w:sz w:val="24"/>
          <w:szCs w:val="24"/>
        </w:rPr>
      </w:pPr>
      <w:r w:rsidRPr="00F27D4E">
        <w:rPr>
          <w:rFonts w:ascii="Times New Roman" w:hAnsi="Times New Roman"/>
          <w:b/>
          <w:sz w:val="24"/>
          <w:szCs w:val="24"/>
        </w:rPr>
        <w:t>Oświadczenie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r w:rsidR="00370838" w:rsidRPr="00F27D4E">
        <w:rPr>
          <w:rFonts w:ascii="Times New Roman" w:hAnsi="Times New Roman"/>
          <w:b/>
          <w:sz w:val="24"/>
          <w:szCs w:val="24"/>
        </w:rPr>
        <w:t xml:space="preserve"> – </w:t>
      </w:r>
      <w:r w:rsidR="00370838" w:rsidRPr="00F27D4E">
        <w:rPr>
          <w:rFonts w:ascii="Times New Roman" w:hAnsi="Times New Roman"/>
          <w:bCs/>
          <w:sz w:val="24"/>
          <w:szCs w:val="24"/>
        </w:rPr>
        <w:t>jest składane na załączonym formularzu, jest bezwarunkowo obowiązujące w przypadku wnioskodawcy będącego jednostką sektora finansów publicznych</w:t>
      </w:r>
      <w:r w:rsidR="00370838" w:rsidRPr="00F27D4E">
        <w:rPr>
          <w:rFonts w:ascii="Times New Roman" w:hAnsi="Times New Roman"/>
          <w:b/>
          <w:sz w:val="24"/>
          <w:szCs w:val="24"/>
        </w:rPr>
        <w:t>.</w:t>
      </w:r>
    </w:p>
    <w:bookmarkEnd w:id="10"/>
    <w:p w14:paraId="796694C1"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Dokument potwierdzający upoważnienie osoby, która podpisała wniosek, do reprezentowania partnera KSOW </w:t>
      </w:r>
      <w:r w:rsidRPr="00F27D4E">
        <w:rPr>
          <w:rFonts w:ascii="Times New Roman" w:hAnsi="Times New Roman"/>
          <w:sz w:val="24"/>
          <w:szCs w:val="24"/>
        </w:rPr>
        <w:t>– jest składany, jeżeli takie upoważnienie zostało udzielone.</w:t>
      </w:r>
    </w:p>
    <w:p w14:paraId="6F65AA9E" w14:textId="77777777" w:rsidR="00FD6668" w:rsidRPr="00F27D4E" w:rsidRDefault="00B140BC">
      <w:pPr>
        <w:pStyle w:val="Akapitzlist"/>
        <w:numPr>
          <w:ilvl w:val="0"/>
          <w:numId w:val="20"/>
        </w:numPr>
        <w:tabs>
          <w:tab w:val="left" w:pos="284"/>
          <w:tab w:val="left" w:pos="426"/>
        </w:tabs>
        <w:spacing w:before="60" w:after="0"/>
        <w:ind w:left="357" w:hanging="357"/>
        <w:jc w:val="both"/>
        <w:rPr>
          <w:rFonts w:ascii="Times New Roman" w:hAnsi="Times New Roman"/>
          <w:b/>
          <w:sz w:val="24"/>
          <w:szCs w:val="24"/>
        </w:rPr>
      </w:pPr>
      <w:r w:rsidRPr="00F27D4E">
        <w:rPr>
          <w:rFonts w:ascii="Times New Roman" w:hAnsi="Times New Roman"/>
          <w:b/>
          <w:sz w:val="24"/>
          <w:szCs w:val="24"/>
        </w:rPr>
        <w:t xml:space="preserve">Dokument potwierdzający upoważnienie do poświadczania za zgodność z oryginałem kopii dokumentów załączanych do wniosku, w przypadku gdy te kopie poświadczyła inna osoba niż ta, która podpisała wniosek – </w:t>
      </w:r>
      <w:r w:rsidRPr="00F27D4E">
        <w:rPr>
          <w:rFonts w:ascii="Times New Roman" w:hAnsi="Times New Roman"/>
          <w:sz w:val="24"/>
          <w:szCs w:val="24"/>
        </w:rPr>
        <w:t xml:space="preserve">jest składany, jeżeli takie upoważnienie zostało udzielone. </w:t>
      </w:r>
    </w:p>
    <w:p w14:paraId="2A4F6F01" w14:textId="584A0DFA"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Wypełniony wniosek i załączniki nr 1, 2 (jeżeli jest składany) oraz 3 na informatycznym nośniku danych z możliwością edycji tekstu </w:t>
      </w:r>
      <w:r w:rsidRPr="00F27D4E">
        <w:rPr>
          <w:rFonts w:ascii="Times New Roman" w:hAnsi="Times New Roman"/>
          <w:sz w:val="24"/>
          <w:szCs w:val="24"/>
        </w:rPr>
        <w:t>– jest bezwarunkowo obowiązujący</w:t>
      </w:r>
      <w:r w:rsidR="0054577C" w:rsidRPr="00F27D4E">
        <w:rPr>
          <w:rFonts w:ascii="Times New Roman" w:hAnsi="Times New Roman"/>
          <w:sz w:val="24"/>
          <w:szCs w:val="24"/>
        </w:rPr>
        <w:t xml:space="preserve"> w przypadku wniosku złożonego w postaci papierowej</w:t>
      </w:r>
      <w:r w:rsidRPr="00F27D4E">
        <w:rPr>
          <w:rFonts w:ascii="Times New Roman" w:hAnsi="Times New Roman"/>
          <w:sz w:val="24"/>
          <w:szCs w:val="24"/>
        </w:rPr>
        <w:t>.</w:t>
      </w:r>
    </w:p>
    <w:p w14:paraId="446239BA"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Inne.</w:t>
      </w:r>
    </w:p>
    <w:p w14:paraId="074D6F89" w14:textId="77777777" w:rsidR="00FD6668" w:rsidRPr="00F27D4E" w:rsidRDefault="00FD6668">
      <w:pPr>
        <w:pStyle w:val="Akapitzlist"/>
        <w:tabs>
          <w:tab w:val="left" w:pos="284"/>
          <w:tab w:val="left" w:pos="426"/>
        </w:tabs>
        <w:spacing w:before="60" w:after="60"/>
        <w:ind w:left="360"/>
        <w:jc w:val="both"/>
        <w:rPr>
          <w:rFonts w:ascii="Times New Roman" w:hAnsi="Times New Roman"/>
          <w:b/>
          <w:sz w:val="24"/>
          <w:szCs w:val="24"/>
        </w:rPr>
      </w:pPr>
    </w:p>
    <w:p w14:paraId="40BCA1E0" w14:textId="77777777" w:rsidR="00FD6668" w:rsidRPr="00F27D4E" w:rsidRDefault="00B140BC">
      <w:pPr>
        <w:numPr>
          <w:ilvl w:val="0"/>
          <w:numId w:val="7"/>
        </w:numPr>
        <w:spacing w:before="60" w:after="60"/>
        <w:ind w:left="567" w:hanging="567"/>
        <w:rPr>
          <w:rFonts w:ascii="Times New Roman" w:hAnsi="Times New Roman"/>
          <w:b/>
          <w:spacing w:val="20"/>
          <w:sz w:val="24"/>
          <w:szCs w:val="24"/>
        </w:rPr>
      </w:pPr>
      <w:r w:rsidRPr="00F27D4E">
        <w:rPr>
          <w:rFonts w:ascii="Times New Roman" w:hAnsi="Times New Roman"/>
          <w:b/>
          <w:spacing w:val="20"/>
          <w:sz w:val="24"/>
          <w:szCs w:val="24"/>
        </w:rPr>
        <w:t>Oświadczenia, zobowiązania</w:t>
      </w:r>
    </w:p>
    <w:p w14:paraId="1F9AF6AD" w14:textId="11B36C34"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zapoznają się z treścią oświadczeń i zobowiązań, składając czytelny podpis i datę wypełnienia wniosku o wybór operacji, potwierdzając prawdziwość wpisanych danych oraz znajomość zasad dokonywania oceny wniosku i operacji oraz zobowiązanie do ich przestrzegania.</w:t>
      </w:r>
    </w:p>
    <w:p w14:paraId="16F61EB2" w14:textId="543C3C13"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Wniosek czytelnie podpisuje partner KSOW wymieniony w części I pkt 1 albo osoba/osoby uprawnione do jego reprezentowania, wymienione w części II pkt 2. W przypadku przystawienia imiennej pieczątki podpisującego, podpis może być nieczytelny.</w:t>
      </w:r>
    </w:p>
    <w:p w14:paraId="7B044FF4" w14:textId="2B4AB92B" w:rsidR="00FD6668" w:rsidRPr="00F27D4E" w:rsidRDefault="00246074">
      <w:pPr>
        <w:tabs>
          <w:tab w:val="left" w:pos="426"/>
        </w:tabs>
        <w:spacing w:before="60" w:after="60"/>
        <w:rPr>
          <w:rFonts w:ascii="Times New Roman" w:hAnsi="Times New Roman"/>
          <w:sz w:val="24"/>
          <w:szCs w:val="24"/>
        </w:rPr>
      </w:pPr>
      <w:bookmarkStart w:id="12" w:name="_Hlk90641575"/>
      <w:r w:rsidRPr="00F27D4E">
        <w:rPr>
          <w:rFonts w:ascii="Times New Roman" w:hAnsi="Times New Roman"/>
          <w:sz w:val="24"/>
          <w:szCs w:val="24"/>
        </w:rPr>
        <w:t>Wniosek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2"/>
    </w:p>
    <w:tbl>
      <w:tblPr>
        <w:tblW w:w="9196" w:type="dxa"/>
        <w:tblLook w:val="01E0" w:firstRow="1" w:lastRow="1" w:firstColumn="1" w:lastColumn="1" w:noHBand="0" w:noVBand="0"/>
      </w:tblPr>
      <w:tblGrid>
        <w:gridCol w:w="9196"/>
      </w:tblGrid>
      <w:tr w:rsidR="00FD6668" w:rsidRPr="00F27D4E" w14:paraId="0ADC62E5" w14:textId="77777777">
        <w:tc>
          <w:tcPr>
            <w:tcW w:w="9196" w:type="dxa"/>
            <w:tcBorders>
              <w:top w:val="single" w:sz="4" w:space="0" w:color="000000"/>
              <w:left w:val="single" w:sz="4" w:space="0" w:color="000000"/>
              <w:bottom w:val="single" w:sz="4" w:space="0" w:color="000000"/>
              <w:right w:val="single" w:sz="4" w:space="0" w:color="000000"/>
            </w:tcBorders>
            <w:shd w:val="clear" w:color="auto" w:fill="FFFFFF"/>
          </w:tcPr>
          <w:p w14:paraId="6F7C33CE" w14:textId="77777777" w:rsidR="00FD6668" w:rsidRPr="00F27D4E" w:rsidRDefault="00B140BC">
            <w:pPr>
              <w:shd w:val="clear" w:color="auto" w:fill="FFFFFF"/>
              <w:spacing w:before="60" w:after="60"/>
              <w:jc w:val="both"/>
              <w:rPr>
                <w:rFonts w:ascii="Times New Roman" w:hAnsi="Times New Roman"/>
                <w:b/>
                <w:caps/>
                <w:color w:val="000000"/>
                <w:sz w:val="24"/>
                <w:szCs w:val="24"/>
              </w:rPr>
            </w:pPr>
            <w:r w:rsidRPr="00F27D4E">
              <w:rPr>
                <w:rFonts w:ascii="Times New Roman" w:hAnsi="Times New Roman"/>
                <w:b/>
                <w:caps/>
                <w:color w:val="000000"/>
                <w:sz w:val="24"/>
                <w:szCs w:val="24"/>
              </w:rPr>
              <w:lastRenderedPageBreak/>
              <w:t>Szczegółowe zasadY wypełniania załączników</w:t>
            </w:r>
          </w:p>
        </w:tc>
      </w:tr>
    </w:tbl>
    <w:p w14:paraId="43CAA4D0" w14:textId="41CD595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Załączniki czytelnie podpisuje partner KSOW wymieniony w I części pkt 1 albo osoba/osoby uprawnione do jego reprezentowania, wymienione w części II pkt 2. W przypadku przystawienia imiennej pieczątki podpisującego, podpis może być nieczytelny.</w:t>
      </w:r>
      <w:r w:rsidR="00662302"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50218D30"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przypadku składania kopii dokumentu, powinna być ona poświadczona za zgodność z oryginałem przez partnera KSOW, osobę/osoby uprawnione do jego reprezentowania albo osobę upoważnioną do takiej czynności. </w:t>
      </w:r>
    </w:p>
    <w:p w14:paraId="32324B2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 xml:space="preserve">Przez </w:t>
      </w:r>
      <w:r w:rsidRPr="00F27D4E">
        <w:rPr>
          <w:rFonts w:ascii="Times New Roman" w:hAnsi="Times New Roman"/>
          <w:bCs/>
          <w:sz w:val="24"/>
          <w:szCs w:val="24"/>
        </w:rPr>
        <w:t>kopi</w:t>
      </w:r>
      <w:r w:rsidRPr="00F27D4E">
        <w:rPr>
          <w:rFonts w:ascii="Times New Roman" w:hAnsi="Times New Roman"/>
          <w:sz w:val="24"/>
          <w:szCs w:val="24"/>
        </w:rPr>
        <w:t xml:space="preserve">ę </w:t>
      </w:r>
      <w:r w:rsidRPr="00F27D4E">
        <w:rPr>
          <w:rFonts w:ascii="Times New Roman" w:hAnsi="Times New Roman"/>
          <w:bCs/>
          <w:sz w:val="24"/>
          <w:szCs w:val="24"/>
        </w:rPr>
        <w:t>potwierdzon</w:t>
      </w:r>
      <w:r w:rsidRPr="00F27D4E">
        <w:rPr>
          <w:rFonts w:ascii="Times New Roman" w:hAnsi="Times New Roman"/>
          <w:sz w:val="24"/>
          <w:szCs w:val="24"/>
        </w:rPr>
        <w:t xml:space="preserve">ą </w:t>
      </w:r>
      <w:r w:rsidRPr="00F27D4E">
        <w:rPr>
          <w:rFonts w:ascii="Times New Roman" w:hAnsi="Times New Roman"/>
          <w:bCs/>
          <w:sz w:val="24"/>
          <w:szCs w:val="24"/>
        </w:rPr>
        <w:t>za zgodno</w:t>
      </w:r>
      <w:r w:rsidRPr="00F27D4E">
        <w:rPr>
          <w:rFonts w:ascii="Times New Roman" w:hAnsi="Times New Roman"/>
          <w:sz w:val="24"/>
          <w:szCs w:val="24"/>
        </w:rPr>
        <w:t xml:space="preserve">ść </w:t>
      </w:r>
      <w:r w:rsidRPr="00F27D4E">
        <w:rPr>
          <w:rFonts w:ascii="Times New Roman" w:hAnsi="Times New Roman"/>
          <w:bCs/>
          <w:sz w:val="24"/>
          <w:szCs w:val="24"/>
        </w:rPr>
        <w:t>z oryginałem</w:t>
      </w:r>
      <w:r w:rsidRPr="00F27D4E">
        <w:rPr>
          <w:rFonts w:ascii="Times New Roman" w:hAnsi="Times New Roman"/>
          <w:b/>
          <w:bCs/>
          <w:sz w:val="24"/>
          <w:szCs w:val="24"/>
        </w:rPr>
        <w:t xml:space="preserve"> </w:t>
      </w:r>
      <w:r w:rsidRPr="00F27D4E">
        <w:rPr>
          <w:rFonts w:ascii="Times New Roman" w:hAnsi="Times New Roman"/>
          <w:sz w:val="24"/>
          <w:szCs w:val="24"/>
        </w:rPr>
        <w:t>należy rozumieć kopię dokumentu zawierającą odpowiednią klauzulę, np.: „za zgodność z oryginałem”, „zgodne z oryginałem” itp., umieszczoną na pierwszej lub ostatniej stronie dokumentu wraz ze wskazaniem zakresu stron, datą i czytelnym podpisem partnera KSOW, osoby/osób uprawnionych do reprezentowania partnera KSOW albo osoby upoważnionej do takiej czynności.</w:t>
      </w:r>
    </w:p>
    <w:p w14:paraId="4E7A9D91" w14:textId="513F95BA"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Podpis poświadczającego za zgodność z oryginałem powinien być czytelny. W przypadku przystawienia imiennej pieczątki poświadczającego, podpis może być nieczytelny.</w:t>
      </w:r>
      <w:r w:rsidR="00662302" w:rsidRPr="00F27D4E">
        <w:rPr>
          <w:rFonts w:ascii="Times New Roman" w:hAnsi="Times New Roman"/>
          <w:sz w:val="24"/>
          <w:szCs w:val="24"/>
        </w:rPr>
        <w:t xml:space="preserve"> Kopię składaną w postaci elektronicznej opatruje się kwalifikowanym podpisem elektronicznym, podpisem zaufanym albo podpisem osobistym lub kwalifikowaną pieczęcią elektroniczną organu administracyjnego ze wskazaniem w treści wniosku osoby opatrującej wniosek pieczęcią</w:t>
      </w:r>
      <w:del w:id="13" w:author="Kamiński Igor" w:date="2022-01-26T14:54:00Z">
        <w:r w:rsidR="00662302" w:rsidRPr="00F27D4E" w:rsidDel="003C043B">
          <w:rPr>
            <w:rFonts w:ascii="Times New Roman" w:hAnsi="Times New Roman"/>
            <w:sz w:val="24"/>
            <w:szCs w:val="24"/>
          </w:rPr>
          <w:delText xml:space="preserve"> lub</w:delText>
        </w:r>
      </w:del>
      <w:r w:rsidR="00662302" w:rsidRPr="00F27D4E">
        <w:rPr>
          <w:rFonts w:ascii="Times New Roman" w:hAnsi="Times New Roman"/>
          <w:sz w:val="24"/>
          <w:szCs w:val="24"/>
        </w:rPr>
        <w:t xml:space="preserve">, </w:t>
      </w:r>
      <w:ins w:id="14" w:author="Kamiński Igor" w:date="2022-01-26T14:54:00Z">
        <w:r w:rsidR="003C043B">
          <w:rPr>
            <w:rFonts w:ascii="Times New Roman" w:hAnsi="Times New Roman"/>
            <w:sz w:val="24"/>
            <w:szCs w:val="24"/>
          </w:rPr>
          <w:t xml:space="preserve">a </w:t>
        </w:r>
      </w:ins>
      <w:r w:rsidR="00662302" w:rsidRPr="00F27D4E">
        <w:rPr>
          <w:rFonts w:ascii="Times New Roman" w:hAnsi="Times New Roman"/>
          <w:sz w:val="24"/>
          <w:szCs w:val="24"/>
        </w:rPr>
        <w:t xml:space="preserve">jeżeli nie jest to możliwe, skanuje się </w:t>
      </w:r>
      <w:ins w:id="15" w:author="Kamiński Igor" w:date="2022-01-26T14:54:00Z">
        <w:r w:rsidR="003C043B">
          <w:rPr>
            <w:rFonts w:ascii="Times New Roman" w:hAnsi="Times New Roman"/>
            <w:sz w:val="24"/>
            <w:szCs w:val="24"/>
          </w:rPr>
          <w:t>oryginał</w:t>
        </w:r>
        <w:r w:rsidR="003C043B" w:rsidRPr="003C043B">
          <w:rPr>
            <w:rFonts w:ascii="Times New Roman" w:hAnsi="Times New Roman"/>
            <w:sz w:val="24"/>
            <w:szCs w:val="24"/>
          </w:rPr>
          <w:t xml:space="preserve"> dokumentu sporządzonego w postaci papierowej</w:t>
        </w:r>
      </w:ins>
      <w:ins w:id="16" w:author="Kamiński Igor" w:date="2022-01-26T14:55:00Z">
        <w:r w:rsidR="003C043B">
          <w:rPr>
            <w:rFonts w:ascii="Times New Roman" w:hAnsi="Times New Roman"/>
            <w:sz w:val="24"/>
            <w:szCs w:val="24"/>
          </w:rPr>
          <w:t>,</w:t>
        </w:r>
        <w:r w:rsidR="003C043B" w:rsidRPr="003C043B">
          <w:t xml:space="preserve"> </w:t>
        </w:r>
        <w:r w:rsidR="003C043B" w:rsidRPr="003C043B">
          <w:rPr>
            <w:rFonts w:ascii="Times New Roman" w:hAnsi="Times New Roman"/>
            <w:sz w:val="24"/>
            <w:szCs w:val="24"/>
          </w:rPr>
          <w:t>do którego załącza się  oświadczenie w postaci elektronicznej opatrzone w powyższy sposób, w którym oświadcza się, że zeskanowany dokument jest zgodny z oryginałem, wskazując zakres stron (od strony … do strony ...)</w:t>
        </w:r>
        <w:r w:rsidR="003C043B">
          <w:rPr>
            <w:rFonts w:ascii="Times New Roman" w:hAnsi="Times New Roman"/>
            <w:sz w:val="24"/>
            <w:szCs w:val="24"/>
          </w:rPr>
          <w:t xml:space="preserve"> </w:t>
        </w:r>
      </w:ins>
      <w:del w:id="17" w:author="Kamiński Igor" w:date="2022-01-26T14:54:00Z">
        <w:r w:rsidR="00662302" w:rsidRPr="00F27D4E" w:rsidDel="003C043B">
          <w:rPr>
            <w:rFonts w:ascii="Times New Roman" w:hAnsi="Times New Roman"/>
            <w:sz w:val="24"/>
            <w:szCs w:val="24"/>
          </w:rPr>
          <w:delText>kopię wykonaną odręcznie</w:delText>
        </w:r>
      </w:del>
      <w:r w:rsidR="00662302" w:rsidRPr="00F27D4E">
        <w:rPr>
          <w:rFonts w:ascii="Times New Roman" w:hAnsi="Times New Roman"/>
          <w:sz w:val="24"/>
          <w:szCs w:val="24"/>
        </w:rPr>
        <w:t>.</w:t>
      </w:r>
    </w:p>
    <w:p w14:paraId="50FBA18F" w14:textId="77777777" w:rsidR="00FD6668" w:rsidRPr="00F27D4E" w:rsidRDefault="00FD6668">
      <w:pPr>
        <w:pStyle w:val="Akapitzlist"/>
        <w:tabs>
          <w:tab w:val="left" w:pos="426"/>
        </w:tabs>
        <w:spacing w:before="60" w:after="60"/>
        <w:ind w:left="1077" w:hanging="1077"/>
        <w:jc w:val="both"/>
        <w:rPr>
          <w:rFonts w:ascii="Times New Roman" w:hAnsi="Times New Roman"/>
          <w:sz w:val="24"/>
          <w:szCs w:val="24"/>
        </w:rPr>
      </w:pPr>
    </w:p>
    <w:p w14:paraId="6071DBA4" w14:textId="77777777" w:rsidR="00FD6668" w:rsidRPr="00F27D4E" w:rsidRDefault="00B140BC">
      <w:pPr>
        <w:pStyle w:val="Akapitzlist"/>
        <w:tabs>
          <w:tab w:val="left" w:pos="426"/>
        </w:tabs>
        <w:spacing w:before="60" w:after="60"/>
        <w:ind w:left="1077" w:hanging="1077"/>
        <w:jc w:val="both"/>
        <w:rPr>
          <w:rFonts w:ascii="Times New Roman" w:hAnsi="Times New Roman"/>
          <w:b/>
          <w:sz w:val="24"/>
          <w:szCs w:val="24"/>
        </w:rPr>
      </w:pPr>
      <w:r w:rsidRPr="00F27D4E">
        <w:rPr>
          <w:rFonts w:ascii="Times New Roman" w:hAnsi="Times New Roman"/>
          <w:b/>
          <w:sz w:val="24"/>
          <w:szCs w:val="24"/>
        </w:rPr>
        <w:t>Formularze:</w:t>
      </w:r>
    </w:p>
    <w:p w14:paraId="0B04039D" w14:textId="77777777" w:rsidR="00FD6668" w:rsidRPr="00F27D4E" w:rsidRDefault="00B140BC">
      <w:pPr>
        <w:pStyle w:val="Akapitzlist"/>
        <w:tabs>
          <w:tab w:val="left" w:pos="284"/>
        </w:tabs>
        <w:spacing w:before="60" w:after="60"/>
        <w:ind w:left="0"/>
        <w:jc w:val="both"/>
        <w:rPr>
          <w:rFonts w:ascii="Times New Roman" w:hAnsi="Times New Roman"/>
          <w:b/>
          <w:spacing w:val="20"/>
          <w:sz w:val="24"/>
          <w:szCs w:val="24"/>
        </w:rPr>
      </w:pPr>
      <w:r w:rsidRPr="00F27D4E">
        <w:rPr>
          <w:rFonts w:ascii="Times New Roman" w:hAnsi="Times New Roman"/>
          <w:b/>
          <w:spacing w:val="20"/>
          <w:sz w:val="24"/>
          <w:szCs w:val="24"/>
          <w:u w:val="single"/>
        </w:rPr>
        <w:t xml:space="preserve">Załącznik nr 1 „Zestawienie rzeczowo – finansowe” </w:t>
      </w:r>
    </w:p>
    <w:p w14:paraId="340B5A21" w14:textId="18A8530D" w:rsidR="00FD6668" w:rsidRPr="00F27D4E" w:rsidRDefault="00517EC1">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 xml:space="preserve">Należy załączyć również jego wersję elektroniczną z możliwością edycji. </w:t>
      </w:r>
      <w:r w:rsidR="00C805A3" w:rsidRPr="00F27D4E">
        <w:rPr>
          <w:rFonts w:ascii="Times New Roman" w:hAnsi="Times New Roman"/>
          <w:sz w:val="24"/>
          <w:szCs w:val="24"/>
        </w:rPr>
        <w:t>Jeżeli jest składany w postaci papierowej, wersję elektroniczną</w:t>
      </w:r>
      <w:r w:rsidRPr="00F27D4E">
        <w:rPr>
          <w:rFonts w:ascii="Times New Roman" w:hAnsi="Times New Roman"/>
          <w:sz w:val="24"/>
          <w:szCs w:val="24"/>
        </w:rPr>
        <w:t xml:space="preserve"> należy załączyć na nośniku danych np. płyta CD, pendrive</w:t>
      </w:r>
      <w:r w:rsidR="00B140BC" w:rsidRPr="00F27D4E">
        <w:rPr>
          <w:rFonts w:ascii="Times New Roman" w:hAnsi="Times New Roman"/>
          <w:sz w:val="24"/>
          <w:szCs w:val="24"/>
        </w:rPr>
        <w:t>.</w:t>
      </w:r>
    </w:p>
    <w:p w14:paraId="328D7164"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zawarte w tym załączniku muszą być zgodne z danymi zawartymi w formularzu wniosku.</w:t>
      </w:r>
    </w:p>
    <w:p w14:paraId="7743D527"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finansowe podawane w zestawieniu rzeczowo-finansowym powinny być wyrażone w złotych z dokładnością do dwóch miejsc po przecinku.</w:t>
      </w:r>
    </w:p>
    <w:p w14:paraId="0055327B" w14:textId="77777777" w:rsidR="00FD6668" w:rsidRPr="00F27D4E" w:rsidRDefault="00B140BC" w:rsidP="00E5475E">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Koszty wskazywane w zestawieniu rzeczowo-finansowym nie obejmują wkładu własnego.</w:t>
      </w:r>
    </w:p>
    <w:p w14:paraId="5F7E4F28" w14:textId="2B30070E" w:rsidR="00FD6668" w:rsidRPr="00F27D4E" w:rsidRDefault="00B140BC" w:rsidP="00F27D4E">
      <w:pPr>
        <w:pStyle w:val="Akapitzlist"/>
        <w:numPr>
          <w:ilvl w:val="0"/>
          <w:numId w:val="16"/>
        </w:numPr>
        <w:ind w:left="714" w:hanging="357"/>
        <w:jc w:val="both"/>
        <w:rPr>
          <w:rFonts w:ascii="Times New Roman" w:hAnsi="Times New Roman"/>
          <w:sz w:val="24"/>
          <w:szCs w:val="24"/>
        </w:rPr>
      </w:pPr>
      <w:r w:rsidRPr="00F27D4E">
        <w:rPr>
          <w:rFonts w:ascii="Times New Roman" w:hAnsi="Times New Roman"/>
          <w:sz w:val="24"/>
          <w:szCs w:val="24"/>
        </w:rPr>
        <w:t xml:space="preserve">W poszczególnych rubrykach tabeli należy wpisać, w podziale na etapy realizacji operacji, jeżeli operacja będzie podzielona na etapy, a w ramach etapów na formy realizacji operacji zaznaczone w części III pkt 7 wniosku, jeżeli zaznaczono więcej niż jedną formę, szczegółowe koszty kwalifikowalne, o których refundację partner KSOW planuje się ubiegać po zrealizowaniu operacji. </w:t>
      </w:r>
      <w:r w:rsidR="002A6093" w:rsidRPr="00F27D4E">
        <w:rPr>
          <w:rFonts w:ascii="Times New Roman" w:hAnsi="Times New Roman"/>
          <w:sz w:val="24"/>
          <w:szCs w:val="24"/>
        </w:rPr>
        <w:t xml:space="preserve">Podział na etapy nie jest konieczny w ramach </w:t>
      </w:r>
      <w:bookmarkStart w:id="18" w:name="_Hlk90646234"/>
      <w:r w:rsidR="002A6093" w:rsidRPr="00F27D4E">
        <w:rPr>
          <w:rFonts w:ascii="Times New Roman" w:hAnsi="Times New Roman"/>
          <w:sz w:val="24"/>
          <w:szCs w:val="24"/>
        </w:rPr>
        <w:t xml:space="preserve">operacji realizowanej tylko w 2022 r., która </w:t>
      </w:r>
      <w:r w:rsidRPr="00F27D4E">
        <w:rPr>
          <w:rFonts w:ascii="Times New Roman" w:hAnsi="Times New Roman"/>
          <w:sz w:val="24"/>
          <w:szCs w:val="24"/>
        </w:rPr>
        <w:t>może być podzielona na nie więcej niż 2 etapy</w:t>
      </w:r>
      <w:bookmarkEnd w:id="18"/>
      <w:r w:rsidRPr="00F27D4E">
        <w:rPr>
          <w:rFonts w:ascii="Times New Roman" w:hAnsi="Times New Roman"/>
          <w:sz w:val="24"/>
          <w:szCs w:val="24"/>
        </w:rPr>
        <w:t>. Jeżeli operacja</w:t>
      </w:r>
      <w:r w:rsidR="002A6093" w:rsidRPr="00F27D4E">
        <w:rPr>
          <w:rFonts w:ascii="Times New Roman" w:hAnsi="Times New Roman"/>
          <w:sz w:val="24"/>
          <w:szCs w:val="24"/>
        </w:rPr>
        <w:t xml:space="preserve"> jednoroczna</w:t>
      </w:r>
      <w:r w:rsidRPr="00F27D4E">
        <w:rPr>
          <w:rFonts w:ascii="Times New Roman" w:hAnsi="Times New Roman"/>
          <w:sz w:val="24"/>
          <w:szCs w:val="24"/>
        </w:rPr>
        <w:t xml:space="preserve"> nie będzie podzielona na etapy, wówczas szczegółowe koszty należy podzielić na formy realizacji operacji, jeżeli w części III pkt 7 wniosku zaznaczono więcej niż jedną formę. </w:t>
      </w:r>
      <w:r w:rsidR="002A6093" w:rsidRPr="00F27D4E">
        <w:rPr>
          <w:rFonts w:ascii="Times New Roman" w:hAnsi="Times New Roman"/>
          <w:sz w:val="24"/>
          <w:szCs w:val="24"/>
        </w:rPr>
        <w:t xml:space="preserve">W przypadku operacji dwuletniej podział na etapy, a następnie na formy realizacji operacji </w:t>
      </w:r>
      <w:r w:rsidR="002A6093" w:rsidRPr="00F27D4E">
        <w:rPr>
          <w:rFonts w:ascii="Times New Roman" w:hAnsi="Times New Roman"/>
          <w:sz w:val="24"/>
          <w:szCs w:val="24"/>
        </w:rPr>
        <w:lastRenderedPageBreak/>
        <w:t>(jeżeli w części III pkt 7 wniosku zaznaczono więcej niż jedną formę), jest obligatoryjny, przy czym co najmniej jeden etap powinien być zrealizowany w pierwszym roku realizacji operacji, lecz nie więcej niż dwa etapy w każdym roku. Operacja dwuletnia może być podzielona na nie więcej niż 4 etapy. W ramach jednego etapu może być realizowana więcej niż jedna forma operacji.</w:t>
      </w:r>
      <w:r w:rsidR="00E5475E" w:rsidRPr="00F27D4E">
        <w:rPr>
          <w:rFonts w:ascii="Times New Roman" w:hAnsi="Times New Roman"/>
          <w:sz w:val="24"/>
          <w:szCs w:val="24"/>
        </w:rPr>
        <w:t xml:space="preserve"> Każda wybrana forma powinna być przyporządkowana do każdego kosztu wskazanego w załączniku nr 1 i zadania wskazanego w załączniku nr 3. Można przyporządkować większą liczbę form do jednego kosztu/zadania, jak również jedną formę realizacji do kilku kosztów/zadań. </w:t>
      </w:r>
    </w:p>
    <w:p w14:paraId="0BAF8D66" w14:textId="77777777" w:rsidR="00FD6668" w:rsidRPr="00F27D4E" w:rsidRDefault="00B140BC">
      <w:pPr>
        <w:pStyle w:val="Akapitzlist"/>
        <w:tabs>
          <w:tab w:val="left" w:pos="284"/>
        </w:tabs>
        <w:spacing w:before="60" w:after="60"/>
        <w:ind w:left="708"/>
        <w:jc w:val="both"/>
        <w:rPr>
          <w:rFonts w:ascii="Times New Roman" w:hAnsi="Times New Roman"/>
          <w:sz w:val="24"/>
          <w:szCs w:val="24"/>
        </w:rPr>
      </w:pPr>
      <w:r w:rsidRPr="00F27D4E">
        <w:rPr>
          <w:rFonts w:ascii="Times New Roman" w:hAnsi="Times New Roman"/>
          <w:sz w:val="24"/>
          <w:szCs w:val="24"/>
        </w:rPr>
        <w:tab/>
        <w:t xml:space="preserve">Przykładowo: jeżeli planowane do realizacji są trzy konferencje na różny temat lub skierowane do 3 różnych grup odbiorców, to wskazujemy wszystkie koszty składające się na te zadania. Trzy konferencje to trzy formy realizacji operacji, wpisujemy je z tytułami i oznaczamy kolejnymi liczbami naturalnymi (1, 2, 3), pod każdą z nich rozpisujemy ich koszty cząstkowe np. wynajem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wyżywienie, druk materiałów szkoleniowych, zatrudnienie ekspertów lub wykładowców itp., oznaczając je kolejnymi liczbami naturalnymi poprzedzonymi liczbą oznaczającą daną grupę kosztów i kropką (1.1, 1.2, 1,3, ..., 2.1, 2.2, 2.3, ...).Koszty dotyczące kilku wykładowców, ekspertów itp. mogą być ujęte jako jedna pozycja.</w:t>
      </w:r>
    </w:p>
    <w:p w14:paraId="68D03813" w14:textId="77777777" w:rsidR="00FD6668" w:rsidRPr="00F27D4E" w:rsidRDefault="00B140BC">
      <w:pPr>
        <w:pStyle w:val="Akapitzlist"/>
        <w:tabs>
          <w:tab w:val="left" w:pos="284"/>
        </w:tabs>
        <w:spacing w:before="60" w:after="60"/>
        <w:ind w:left="0"/>
        <w:jc w:val="both"/>
        <w:rPr>
          <w:rFonts w:ascii="Times New Roman" w:hAnsi="Times New Roman"/>
          <w:b/>
          <w:sz w:val="24"/>
          <w:szCs w:val="24"/>
        </w:rPr>
      </w:pPr>
      <w:r w:rsidRPr="00F27D4E">
        <w:rPr>
          <w:rFonts w:ascii="Times New Roman" w:hAnsi="Times New Roman"/>
          <w:b/>
          <w:sz w:val="24"/>
          <w:szCs w:val="24"/>
        </w:rPr>
        <w:t>Kwalifikowalność kosztów operacji.</w:t>
      </w:r>
    </w:p>
    <w:p w14:paraId="17042FAF" w14:textId="489D43C8" w:rsidR="00FD6668" w:rsidRPr="00F27D4E" w:rsidRDefault="00B140BC">
      <w:pPr>
        <w:pStyle w:val="Akapitzlist"/>
        <w:spacing w:before="60" w:after="60"/>
        <w:jc w:val="both"/>
        <w:rPr>
          <w:rFonts w:ascii="Times New Roman" w:eastAsia="Times New Roman" w:hAnsi="Times New Roman"/>
          <w:bCs/>
          <w:sz w:val="24"/>
          <w:szCs w:val="24"/>
          <w:lang w:eastAsia="pl-PL"/>
        </w:rPr>
      </w:pPr>
      <w:r w:rsidRPr="00F27D4E">
        <w:rPr>
          <w:rFonts w:ascii="Times New Roman" w:hAnsi="Times New Roman"/>
          <w:sz w:val="24"/>
          <w:szCs w:val="24"/>
        </w:rPr>
        <w:t xml:space="preserve">Koszty kwalifikowalne jakie mogą być ponoszone przez partnera KSOW w ramach operacji wynikają z przepisów § 3 ust. 2, 3, 11, 11a i 12 rozporządzenia PT </w:t>
      </w:r>
      <w:r w:rsidRPr="00F27D4E">
        <w:rPr>
          <w:rFonts w:ascii="Times New Roman" w:hAnsi="Times New Roman"/>
          <w:spacing w:val="-6"/>
          <w:sz w:val="24"/>
          <w:szCs w:val="24"/>
        </w:rPr>
        <w:t xml:space="preserve">oraz Podręcznika kwalifikowalności kosztów pomocy technicznej w ramach PROW 2014–2020, </w:t>
      </w:r>
      <w:r w:rsidR="003A6691" w:rsidRPr="00F27D4E">
        <w:rPr>
          <w:rFonts w:ascii="Times New Roman" w:hAnsi="Times New Roman"/>
          <w:iCs/>
          <w:spacing w:val="-6"/>
          <w:sz w:val="24"/>
          <w:szCs w:val="24"/>
        </w:rPr>
        <w:t xml:space="preserve">aktualnego na dzień poniesienia kosztu, </w:t>
      </w:r>
      <w:r w:rsidRPr="00F27D4E">
        <w:rPr>
          <w:rFonts w:ascii="Times New Roman" w:hAnsi="Times New Roman"/>
          <w:spacing w:val="-6"/>
          <w:sz w:val="24"/>
          <w:szCs w:val="24"/>
        </w:rPr>
        <w:t>stanowiącego załącznik do ogłoszenia o konkursie</w:t>
      </w:r>
      <w:r w:rsidRPr="00F27D4E">
        <w:rPr>
          <w:rFonts w:ascii="Times New Roman" w:eastAsia="Times New Roman" w:hAnsi="Times New Roman"/>
          <w:bCs/>
          <w:sz w:val="24"/>
          <w:szCs w:val="24"/>
          <w:lang w:eastAsia="pl-PL"/>
        </w:rPr>
        <w:t>.</w:t>
      </w:r>
    </w:p>
    <w:p w14:paraId="16A60CF1" w14:textId="77777777" w:rsidR="00FD6668" w:rsidRPr="00F27D4E" w:rsidRDefault="00B140BC">
      <w:pPr>
        <w:pStyle w:val="Akapitzlist"/>
        <w:numPr>
          <w:ilvl w:val="0"/>
          <w:numId w:val="18"/>
        </w:numPr>
        <w:spacing w:before="60" w:after="60"/>
        <w:ind w:left="714" w:hanging="357"/>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Koszty kwalifikowane obejmują koszty:</w:t>
      </w:r>
    </w:p>
    <w:p w14:paraId="7B4B2E26"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1)</w:t>
      </w:r>
      <w:r w:rsidRPr="00F27D4E">
        <w:rPr>
          <w:rFonts w:ascii="Times New Roman" w:eastAsia="Times New Roman" w:hAnsi="Times New Roman" w:cs="Times New Roman"/>
          <w:bCs w:val="0"/>
          <w:iCs/>
          <w:szCs w:val="24"/>
          <w:lang w:eastAsia="ar-SA"/>
        </w:rPr>
        <w:tab/>
        <w:t>dostaw i usług, w tym wynagrodzenia bezosobowe;</w:t>
      </w:r>
    </w:p>
    <w:p w14:paraId="0E365547"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2)</w:t>
      </w:r>
      <w:r w:rsidRPr="00F27D4E">
        <w:rPr>
          <w:rFonts w:ascii="Times New Roman" w:eastAsia="Times New Roman" w:hAnsi="Times New Roman" w:cs="Times New Roman"/>
          <w:bCs w:val="0"/>
          <w:iCs/>
          <w:szCs w:val="24"/>
          <w:lang w:eastAsia="ar-SA"/>
        </w:rPr>
        <w:tab/>
        <w:t>podróży służbowych pracowników partnera KSOW,</w:t>
      </w:r>
      <w:r w:rsidRPr="00F27D4E">
        <w:rPr>
          <w:rFonts w:ascii="Arial" w:eastAsia="Times New Roman" w:hAnsi="Arial" w:cs="font333"/>
          <w:bCs w:val="0"/>
          <w:iCs/>
          <w:color w:val="00000A"/>
          <w:kern w:val="2"/>
          <w:sz w:val="22"/>
          <w:szCs w:val="24"/>
          <w:lang w:eastAsia="ar-SA"/>
        </w:rPr>
        <w:t xml:space="preserve"> </w:t>
      </w:r>
      <w:r w:rsidRPr="00F27D4E">
        <w:rPr>
          <w:rFonts w:ascii="Times New Roman" w:eastAsia="Times New Roman" w:hAnsi="Times New Roman" w:cs="Times New Roman"/>
          <w:bCs w:val="0"/>
          <w:iCs/>
          <w:szCs w:val="24"/>
          <w:lang w:eastAsia="ar-SA"/>
        </w:rPr>
        <w:t>w tym diet wypłaconych temu pracownikowi z tytułu podróży służbowej oraz przejazdów, dojazdów środkami komunikacji miejscowej i noclegów poniesionych przez inne osoby w związku z realizacją operacji;</w:t>
      </w:r>
    </w:p>
    <w:p w14:paraId="557246CE"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3)</w:t>
      </w:r>
      <w:r w:rsidRPr="00F27D4E">
        <w:rPr>
          <w:rFonts w:ascii="Times New Roman" w:eastAsia="Times New Roman" w:hAnsi="Times New Roman" w:cs="Times New Roman"/>
          <w:bCs w:val="0"/>
          <w:iCs/>
          <w:szCs w:val="24"/>
          <w:lang w:eastAsia="ar-SA"/>
        </w:rPr>
        <w:tab/>
        <w:t>nagród rzeczowych i finansowych dla laureatów i osób wyróżnionych w konkursach.</w:t>
      </w:r>
    </w:p>
    <w:p w14:paraId="1C1327A7" w14:textId="44978C54"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dostaw i usług, o których mowa w ust. 1 pkt 1, mogą być ponoszone w ramach umowy cywilnoprawnej zawartej przez partnera KSOW z własnym pracownikiem (w przypadku umowy cywilnoprawnej kwota netto równa się kwocie brutto), obejmującej również koszty składek na</w:t>
      </w:r>
      <w:r w:rsidR="00517EC1" w:rsidRPr="00F27D4E">
        <w:rPr>
          <w:rFonts w:ascii="Times New Roman" w:eastAsia="Times New Roman" w:hAnsi="Times New Roman"/>
          <w:iCs/>
          <w:sz w:val="24"/>
          <w:szCs w:val="24"/>
          <w:lang w:eastAsia="ar-SA"/>
        </w:rPr>
        <w:t xml:space="preserve"> PPK,</w:t>
      </w:r>
      <w:r w:rsidRPr="00F27D4E">
        <w:rPr>
          <w:rFonts w:ascii="Times New Roman" w:eastAsia="Times New Roman" w:hAnsi="Times New Roman"/>
          <w:iCs/>
          <w:sz w:val="24"/>
          <w:szCs w:val="24"/>
          <w:lang w:eastAsia="ar-SA"/>
        </w:rPr>
        <w:t xml:space="preserve"> ubezpieczenia społeczne i zdrowotne</w:t>
      </w:r>
      <w:r w:rsidR="00EA2596" w:rsidRPr="00F27D4E">
        <w:rPr>
          <w:rFonts w:ascii="Times New Roman" w:eastAsia="Times New Roman" w:hAnsi="Times New Roman"/>
          <w:iCs/>
          <w:sz w:val="24"/>
          <w:szCs w:val="24"/>
          <w:lang w:eastAsia="ar-SA"/>
        </w:rPr>
        <w:t>, na zasadach określonych w przepisach prawa, w szczególności Kodeksie pracy</w:t>
      </w:r>
      <w:r w:rsidRPr="00F27D4E">
        <w:rPr>
          <w:rFonts w:ascii="Times New Roman" w:eastAsia="Times New Roman" w:hAnsi="Times New Roman"/>
          <w:iCs/>
          <w:sz w:val="24"/>
          <w:szCs w:val="24"/>
          <w:lang w:eastAsia="ar-SA"/>
        </w:rPr>
        <w:t xml:space="preserve">. </w:t>
      </w:r>
    </w:p>
    <w:p w14:paraId="25E4EAD7" w14:textId="152D3E22"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są kwalifikowalne, jeżeli są uzasadnione zakresem operacji i niezbędne do osiągnięcia jej celu</w:t>
      </w:r>
      <w:r w:rsidR="003A6691" w:rsidRPr="00F27D4E">
        <w:rPr>
          <w:rFonts w:ascii="Times New Roman" w:eastAsia="Times New Roman" w:hAnsi="Times New Roman"/>
          <w:iCs/>
          <w:sz w:val="24"/>
          <w:szCs w:val="24"/>
          <w:lang w:eastAsia="ar-SA"/>
        </w:rPr>
        <w:t xml:space="preserve"> oraz</w:t>
      </w:r>
      <w:r w:rsidRPr="00F27D4E">
        <w:rPr>
          <w:rFonts w:ascii="Times New Roman" w:eastAsia="Times New Roman" w:hAnsi="Times New Roman"/>
          <w:iCs/>
          <w:sz w:val="24"/>
          <w:szCs w:val="24"/>
          <w:lang w:eastAsia="ar-SA"/>
        </w:rPr>
        <w:t xml:space="preserve"> racjonalne</w:t>
      </w:r>
      <w:r w:rsidR="002A6093" w:rsidRPr="00F27D4E">
        <w:rPr>
          <w:rFonts w:ascii="Times New Roman" w:eastAsia="Times New Roman" w:hAnsi="Times New Roman"/>
          <w:iCs/>
          <w:sz w:val="24"/>
          <w:szCs w:val="24"/>
          <w:lang w:eastAsia="ar-SA"/>
        </w:rPr>
        <w:t>.</w:t>
      </w:r>
      <w:r w:rsidRPr="00F27D4E">
        <w:rPr>
          <w:rFonts w:ascii="Arial" w:eastAsia="Times New Roman" w:hAnsi="Arial" w:cs="Arial"/>
          <w:iCs/>
          <w:color w:val="00000A"/>
          <w:kern w:val="2"/>
          <w:sz w:val="24"/>
          <w:szCs w:val="24"/>
          <w:lang w:eastAsia="ar-SA"/>
        </w:rPr>
        <w:t xml:space="preserve"> </w:t>
      </w:r>
      <w:r w:rsidR="002A6093" w:rsidRPr="00F27D4E">
        <w:rPr>
          <w:rFonts w:ascii="Times New Roman" w:eastAsia="Times New Roman" w:hAnsi="Times New Roman"/>
          <w:iCs/>
          <w:color w:val="00000A"/>
          <w:kern w:val="2"/>
          <w:sz w:val="24"/>
          <w:szCs w:val="24"/>
          <w:lang w:eastAsia="ar-SA"/>
        </w:rPr>
        <w:t>Ponadto powinny być</w:t>
      </w:r>
      <w:r w:rsidR="002A6093" w:rsidRPr="00F27D4E">
        <w:rPr>
          <w:rFonts w:ascii="Arial" w:eastAsia="Times New Roman" w:hAnsi="Arial" w:cs="Arial"/>
          <w:iCs/>
          <w:color w:val="00000A"/>
          <w:kern w:val="2"/>
          <w:sz w:val="24"/>
          <w:szCs w:val="24"/>
          <w:lang w:eastAsia="ar-SA"/>
        </w:rPr>
        <w:t xml:space="preserve"> </w:t>
      </w:r>
      <w:r w:rsidRPr="00F27D4E">
        <w:rPr>
          <w:rFonts w:ascii="Times New Roman" w:eastAsia="Times New Roman" w:hAnsi="Times New Roman"/>
          <w:iCs/>
          <w:sz w:val="24"/>
          <w:szCs w:val="24"/>
          <w:lang w:eastAsia="ar-SA"/>
        </w:rPr>
        <w:t xml:space="preserve">rzetelnie udokumentowane, możliwe do zweryfikowania oraz spójne z obowiązującymi przepisami, w tym nie </w:t>
      </w:r>
      <w:r w:rsidR="004E1D3A" w:rsidRPr="00F27D4E">
        <w:rPr>
          <w:rFonts w:ascii="Times New Roman" w:eastAsia="Times New Roman" w:hAnsi="Times New Roman"/>
          <w:iCs/>
          <w:sz w:val="24"/>
          <w:szCs w:val="24"/>
          <w:lang w:eastAsia="ar-SA"/>
        </w:rPr>
        <w:t xml:space="preserve">powinny być </w:t>
      </w:r>
      <w:r w:rsidRPr="00F27D4E">
        <w:rPr>
          <w:rFonts w:ascii="Times New Roman" w:eastAsia="Times New Roman" w:hAnsi="Times New Roman"/>
          <w:iCs/>
          <w:sz w:val="24"/>
          <w:szCs w:val="24"/>
          <w:lang w:eastAsia="ar-SA"/>
        </w:rPr>
        <w:t>ujęte na liście kosztów niekwalifikowalnych</w:t>
      </w:r>
      <w:r w:rsidRPr="00F27D4E">
        <w:rPr>
          <w:rFonts w:ascii="Times New Roman" w:hAnsi="Times New Roman"/>
          <w:sz w:val="24"/>
          <w:szCs w:val="24"/>
        </w:rPr>
        <w:t>.</w:t>
      </w:r>
    </w:p>
    <w:p w14:paraId="5A120449"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 xml:space="preserve">Koszty poniesione na realizację operacji są refundowane </w:t>
      </w:r>
      <w:r w:rsidRPr="00F27D4E">
        <w:rPr>
          <w:rFonts w:ascii="Times New Roman" w:hAnsi="Times New Roman"/>
          <w:sz w:val="24"/>
          <w:szCs w:val="24"/>
        </w:rPr>
        <w:t>w wysokości do 100% kosztów kwalifikowalnych.</w:t>
      </w:r>
    </w:p>
    <w:p w14:paraId="003B379F"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hAnsi="Times New Roman"/>
          <w:sz w:val="24"/>
          <w:szCs w:val="24"/>
        </w:rPr>
        <w:t>Do kosztów kwalifikowalnych operacji nie zalicza się w szczególności następujących kosztów:</w:t>
      </w:r>
    </w:p>
    <w:p w14:paraId="7AD16CBB" w14:textId="77777777" w:rsidR="00FD6668" w:rsidRPr="00F27D4E" w:rsidRDefault="00B140BC">
      <w:pPr>
        <w:pStyle w:val="Akapitzlist"/>
        <w:numPr>
          <w:ilvl w:val="0"/>
          <w:numId w:val="17"/>
        </w:numPr>
        <w:spacing w:before="60" w:after="60"/>
        <w:ind w:left="1077" w:hanging="357"/>
        <w:jc w:val="both"/>
        <w:rPr>
          <w:rFonts w:ascii="Times New Roman" w:hAnsi="Times New Roman"/>
          <w:sz w:val="24"/>
          <w:szCs w:val="24"/>
        </w:rPr>
      </w:pPr>
      <w:r w:rsidRPr="00F27D4E">
        <w:rPr>
          <w:rFonts w:ascii="Times New Roman" w:hAnsi="Times New Roman"/>
          <w:sz w:val="24"/>
          <w:szCs w:val="24"/>
        </w:rPr>
        <w:t xml:space="preserve">zakupu środków transportu; </w:t>
      </w:r>
    </w:p>
    <w:p w14:paraId="4F4534F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związanych z umową leasingu środków transportu, zakończonego przeniesieniem prawa własności tych środków transportu;</w:t>
      </w:r>
    </w:p>
    <w:p w14:paraId="2D0D2F9C" w14:textId="60B4854B"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lastRenderedPageBreak/>
        <w:t>zakupu alkoholu, z wyjątkiem alkoholu wpisanego na listę produktów tradycyjnych, o której mowa w art. 47 ust. 1 ustawy z dnia 17 grudnia 2004 r. o rejestracji i ochronie nazw i oznaczeń produktów rolnych i środków spożywczych oraz o produktach tradycyjnych (Dz. U. z 20</w:t>
      </w:r>
      <w:r w:rsidR="004E1D3A" w:rsidRPr="00F27D4E">
        <w:rPr>
          <w:rFonts w:ascii="Times New Roman" w:hAnsi="Times New Roman"/>
          <w:sz w:val="24"/>
          <w:szCs w:val="24"/>
        </w:rPr>
        <w:t>2</w:t>
      </w:r>
      <w:r w:rsidRPr="00F27D4E">
        <w:rPr>
          <w:rFonts w:ascii="Times New Roman" w:hAnsi="Times New Roman"/>
          <w:sz w:val="24"/>
          <w:szCs w:val="24"/>
        </w:rPr>
        <w:t xml:space="preserve">1 r. poz. </w:t>
      </w:r>
      <w:r w:rsidR="004E1D3A" w:rsidRPr="00F27D4E">
        <w:rPr>
          <w:rFonts w:ascii="Times New Roman" w:hAnsi="Times New Roman"/>
          <w:sz w:val="24"/>
          <w:szCs w:val="24"/>
        </w:rPr>
        <w:t>224</w:t>
      </w:r>
      <w:r w:rsidRPr="00F27D4E">
        <w:rPr>
          <w:rFonts w:ascii="Times New Roman" w:hAnsi="Times New Roman"/>
          <w:sz w:val="24"/>
          <w:szCs w:val="24"/>
        </w:rPr>
        <w:t>), kupionego w związku z realizacją operacji w celach promocji dziedzictwa kulturowego regionu, w którym jest wytwarzany;</w:t>
      </w:r>
    </w:p>
    <w:p w14:paraId="6DE84BA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kursu języka obcego;</w:t>
      </w:r>
    </w:p>
    <w:p w14:paraId="03AA8F80"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zakupu nieruchomości;</w:t>
      </w:r>
    </w:p>
    <w:p w14:paraId="414FC88A"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remontów i modernizacji pomieszczeń;</w:t>
      </w:r>
    </w:p>
    <w:p w14:paraId="2CCD21F6"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oprawy muzycznej/artystycznej,</w:t>
      </w:r>
      <w:r w:rsidRPr="00F27D4E">
        <w:rPr>
          <w:rFonts w:ascii="Arial" w:hAnsi="Arial" w:cs="Arial"/>
          <w:color w:val="00000A"/>
          <w:kern w:val="2"/>
          <w:sz w:val="24"/>
          <w:szCs w:val="24"/>
        </w:rPr>
        <w:t xml:space="preserve"> </w:t>
      </w:r>
      <w:r w:rsidRPr="00F27D4E">
        <w:rPr>
          <w:rFonts w:ascii="Times New Roman" w:hAnsi="Times New Roman"/>
          <w:sz w:val="24"/>
          <w:szCs w:val="24"/>
        </w:rPr>
        <w:t>z wyjątkiem oprawy stanowiącej merytoryczną część operacji;</w:t>
      </w:r>
    </w:p>
    <w:p w14:paraId="549CAD50"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praw majątkowych dotyczących wartości niematerialnych i prawnych, w szczególności autorskich praw majątkowych, praw pokrewnych i licencji, z wyjątkiem kosztów, które nie podlegały i nie będą podlegać amortyzacji albo nie zostały i nie zostaną zaliczone jednorazowo do kosztów uzyskania przychodów, z zastrzeżeniem pkt 10;</w:t>
      </w:r>
    </w:p>
    <w:p w14:paraId="19B1B2D4"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nabycia rzeczy, którymi partner KSOW może rozporządzać lub z nich korzystać po zrealizowaniu operacji;</w:t>
      </w:r>
    </w:p>
    <w:p w14:paraId="51261D8C"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utworzenia albo modernizacji strony, aplikacji lub innych narzędzi internetowych, w tym nabycia autorskich praw majątkowych, praw pokrewnych lub licencji.</w:t>
      </w:r>
    </w:p>
    <w:p w14:paraId="3E4855FB" w14:textId="596ACB96" w:rsidR="00FD6668" w:rsidRPr="00F27D4E" w:rsidRDefault="00B140BC">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10D127BC" w14:textId="77777777" w:rsidR="00EB5271" w:rsidRPr="00F27D4E" w:rsidRDefault="00EB5271" w:rsidP="00F27D4E">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czerpać korzyści majątkowych w związku z realizacją operacji.</w:t>
      </w:r>
    </w:p>
    <w:p w14:paraId="42EE0A9F" w14:textId="4F7063FE"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Wykonawca zamówienia finansowanego w ramach kosztów kwalifikowalnych nie może być powiązany osobowo lub kapitałowo z partnerem KSOW z zastrzeżeniem ust. 2. </w:t>
      </w:r>
    </w:p>
    <w:p w14:paraId="411A5FDC" w14:textId="5AD5CC4A"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Przez powiązania osobowe lub kapitałowe rozumie się wzajemne powiązania między </w:t>
      </w:r>
      <w:r w:rsidR="00921EB0" w:rsidRPr="00F27D4E">
        <w:rPr>
          <w:rFonts w:ascii="Times New Roman" w:hAnsi="Times New Roman"/>
          <w:sz w:val="24"/>
          <w:szCs w:val="24"/>
        </w:rPr>
        <w:t>p</w:t>
      </w:r>
      <w:r w:rsidRPr="00F27D4E">
        <w:rPr>
          <w:rFonts w:ascii="Times New Roman" w:hAnsi="Times New Roman"/>
          <w:sz w:val="24"/>
          <w:szCs w:val="24"/>
        </w:rPr>
        <w:t>artnerem KSOW, osobami upoważnionymi do zaciągania zobowiązań w jego imieniu lub osobami wykonującymi w jego imieniu czynności związane z przygotowaniem i przeprowadzeniem postępowania w sprawie wyboru wykonawcy a wykonawcą, polegające na:</w:t>
      </w:r>
    </w:p>
    <w:p w14:paraId="2BDC5C8E"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uczestniczeniu jako wspólnik w spółce cywilnej lub osobowej;</w:t>
      </w:r>
    </w:p>
    <w:p w14:paraId="3FD78110"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posiadaniu co najmniej 10% udziałów lub akcji spółki kapitałowej;</w:t>
      </w:r>
    </w:p>
    <w:p w14:paraId="497F159C"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pełnieniu funkcji członka organu nadzorczego lub zarządzającego, prokurenta lub pełnomocnika;</w:t>
      </w:r>
    </w:p>
    <w:p w14:paraId="2B6CD07F"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08877547"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z wykonawcą w takim stosunku prawnym lub faktycznym, że może to budzić uzasadnione wątpliwości co do bezstronności tych osób.</w:t>
      </w:r>
    </w:p>
    <w:p w14:paraId="4FAACFCD" w14:textId="5F8D511B"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Postanowień ust. 8 i 9 nie stosuje się, gdy partner KSOW jest obowiązany do stosowania przepisów o zamówieniach publicznych do ponoszenia kosztów kwalifikowalnych, a także gdy z ustawy Prawo zamówień publicznych wynika, że do danego przedmiotu zamówienia nie stosuje się przepisów tej ustawy.</w:t>
      </w:r>
    </w:p>
    <w:p w14:paraId="711110EE" w14:textId="77777777" w:rsidR="00EB5271" w:rsidRPr="00F27D4E" w:rsidRDefault="00EB5271" w:rsidP="00F27D4E">
      <w:pPr>
        <w:spacing w:before="60" w:after="60"/>
        <w:jc w:val="both"/>
        <w:rPr>
          <w:rFonts w:ascii="Times New Roman" w:hAnsi="Times New Roman"/>
          <w:sz w:val="24"/>
          <w:szCs w:val="24"/>
        </w:rPr>
      </w:pPr>
    </w:p>
    <w:p w14:paraId="6E1BD866"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4DA53F78"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78175B04" w14:textId="3D49A755" w:rsidR="00FD6668" w:rsidRPr="00F27D4E" w:rsidRDefault="00B140BC">
      <w:pPr>
        <w:pStyle w:val="Akapitzlist"/>
        <w:tabs>
          <w:tab w:val="left" w:pos="284"/>
        </w:tabs>
        <w:spacing w:before="60" w:after="60"/>
        <w:ind w:left="567"/>
        <w:jc w:val="both"/>
        <w:rPr>
          <w:rFonts w:ascii="Times New Roman" w:hAnsi="Times New Roman"/>
          <w:b/>
          <w:sz w:val="24"/>
          <w:szCs w:val="24"/>
        </w:rPr>
      </w:pPr>
      <w:r w:rsidRPr="00F27D4E">
        <w:rPr>
          <w:rFonts w:ascii="Times New Roman" w:hAnsi="Times New Roman"/>
          <w:b/>
          <w:sz w:val="24"/>
          <w:szCs w:val="24"/>
        </w:rPr>
        <w:t xml:space="preserve">Sposób wypełnienia </w:t>
      </w:r>
    </w:p>
    <w:p w14:paraId="330BAAAE"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 kolumnie 1 –</w:t>
      </w:r>
      <w:r w:rsidRPr="00F27D4E">
        <w:rPr>
          <w:rFonts w:ascii="Times New Roman" w:hAnsi="Times New Roman"/>
          <w:b/>
          <w:sz w:val="24"/>
          <w:szCs w:val="24"/>
        </w:rPr>
        <w:t xml:space="preserve"> Lp</w:t>
      </w:r>
      <w:r w:rsidRPr="00F27D4E">
        <w:rPr>
          <w:rFonts w:ascii="Times New Roman" w:hAnsi="Times New Roman"/>
          <w:sz w:val="24"/>
          <w:szCs w:val="24"/>
        </w:rPr>
        <w:t xml:space="preserve">. – należy wskazać kolejność zadań i poszczególnych kosztów cząstkowych. </w:t>
      </w:r>
    </w:p>
    <w:p w14:paraId="619FA35C"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2 – </w:t>
      </w:r>
      <w:r w:rsidRPr="00F27D4E">
        <w:rPr>
          <w:rFonts w:ascii="Times New Roman" w:hAnsi="Times New Roman"/>
          <w:b/>
          <w:sz w:val="24"/>
          <w:szCs w:val="24"/>
        </w:rPr>
        <w:t xml:space="preserve">Nazwa kosztu </w:t>
      </w:r>
      <w:r w:rsidRPr="00F27D4E">
        <w:rPr>
          <w:rFonts w:ascii="Times New Roman" w:hAnsi="Times New Roman"/>
          <w:sz w:val="24"/>
          <w:szCs w:val="24"/>
        </w:rPr>
        <w:t xml:space="preserve">– należy wymienić koszty, które zostaną poniesione w ramach wybranej formy realizacji operacji, zaznaczonej w części III pkt 7 wniosku, określając je w taki sposób, aby było możliwe dokonanie oceny racjonalności danego kosztu. Koszt powinien być wskazany ogólnie np. wynajem autokaru, obsługa sanitarna, druk zaproszeń, a jego szczegółowy opis powinien być zawarty w załączniku nr 3. </w:t>
      </w:r>
    </w:p>
    <w:p w14:paraId="444AEB92"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W przypadku umów o dzieło bądź zlecenie koszty dotyczące kilku wykładowców, ekspertów itp. mogą być ujęte jako jedna pozycja albo odrębnie w tylu pozycjach, ilu jest wykładowców/ekspertów potrzebnych w ramach realizowanej operacji. W kolumnie tej wystarczy wskazać ogólnie „ekspert z zakresu...”/„wykładowca z zakresu...”.</w:t>
      </w:r>
    </w:p>
    <w:p w14:paraId="093C1024"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 xml:space="preserve">Kosztem może być też usługa kompleksowa, obejmująca w sobie kilka usług lub dostaw cząstkowych, które należy wymienić w tej kolumnie. </w:t>
      </w:r>
    </w:p>
    <w:p w14:paraId="6043EF3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3 – </w:t>
      </w:r>
      <w:r w:rsidRPr="00F27D4E">
        <w:rPr>
          <w:rFonts w:ascii="Times New Roman" w:hAnsi="Times New Roman"/>
          <w:b/>
          <w:sz w:val="24"/>
          <w:szCs w:val="24"/>
        </w:rPr>
        <w:t>Jednostka miary</w:t>
      </w:r>
      <w:r w:rsidRPr="00F27D4E">
        <w:rPr>
          <w:rFonts w:ascii="Times New Roman" w:hAnsi="Times New Roman"/>
          <w:sz w:val="24"/>
          <w:szCs w:val="24"/>
        </w:rPr>
        <w:t xml:space="preserve"> – należy wpisać odpowiednią do kosztu jednostkę miary, np. sztuka, ryza, osobodzień, itp. W przypadku usługi kompleksowej, o której mowa w pkt 2, należy wypełnić dla każdej usługi lub dostawy cząstkowej pole w tej kolumnie.</w:t>
      </w:r>
    </w:p>
    <w:p w14:paraId="293D35C0"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4 – </w:t>
      </w:r>
      <w:r w:rsidRPr="00F27D4E">
        <w:rPr>
          <w:rFonts w:ascii="Times New Roman" w:hAnsi="Times New Roman"/>
          <w:b/>
          <w:sz w:val="24"/>
          <w:szCs w:val="24"/>
        </w:rPr>
        <w:t>Ilość</w:t>
      </w:r>
      <w:r w:rsidRPr="00F27D4E">
        <w:rPr>
          <w:rFonts w:ascii="Times New Roman" w:hAnsi="Times New Roman"/>
          <w:sz w:val="24"/>
          <w:szCs w:val="24"/>
        </w:rPr>
        <w:t xml:space="preserve"> – należy podać ilość produktów/usług, wchodzących w skład danej dostawy/usługi. W przypadku usługi kompleksowej, o której mowa w pkt 2, należy wypełnić dla każdej usługi lub dostawy cząstkowej pole w tej kolumnie.</w:t>
      </w:r>
    </w:p>
    <w:p w14:paraId="2C43CAA3"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5 – </w:t>
      </w:r>
      <w:r w:rsidRPr="00F27D4E">
        <w:rPr>
          <w:rFonts w:ascii="Times New Roman" w:hAnsi="Times New Roman"/>
          <w:b/>
          <w:sz w:val="24"/>
          <w:szCs w:val="24"/>
        </w:rPr>
        <w:t>Cena jednostkowa netto (w zł)</w:t>
      </w:r>
      <w:r w:rsidRPr="00F27D4E">
        <w:rPr>
          <w:rFonts w:ascii="Times New Roman" w:hAnsi="Times New Roman"/>
          <w:sz w:val="24"/>
          <w:szCs w:val="24"/>
        </w:rPr>
        <w:t xml:space="preserve"> – należy wpisać ceny poszczególnych kosztów cząstkowych netto. W tym miejscu należy uwzględnić</w:t>
      </w:r>
      <w:r w:rsidRPr="00F27D4E">
        <w:t xml:space="preserve"> </w:t>
      </w:r>
      <w:r w:rsidRPr="00F27D4E">
        <w:rPr>
          <w:rFonts w:ascii="Times New Roman" w:hAnsi="Times New Roman"/>
          <w:sz w:val="24"/>
          <w:szCs w:val="24"/>
        </w:rPr>
        <w:t>kwotę podatku dochodowego i innych podatków z wyjątkiem VAT, oraz składek na ubezpieczenia społeczne i zdrowotne, w przypadku gdy partner KSOW planuje zawrzeć umowę cywilnoprawną z osobą fizyczną.</w:t>
      </w:r>
      <w:r w:rsidRPr="00F27D4E">
        <w:t xml:space="preserve"> </w:t>
      </w:r>
      <w:r w:rsidRPr="00F27D4E">
        <w:rPr>
          <w:rFonts w:ascii="Times New Roman" w:hAnsi="Times New Roman"/>
          <w:sz w:val="24"/>
          <w:szCs w:val="24"/>
        </w:rPr>
        <w:t>W przypadku gdy cena jednostkowa netto liczona jest od kwoty brutto, należy przedstawić sposób jej wyliczenia. W przypadku usługi kompleksowej, o której mowa w pkt 2, należy w tej kolumnie wstawić cenę jednostkową netto tej usługi (bez wskazywania tej ceny dla każdej usługi lub dostawy cząstkowej).</w:t>
      </w:r>
    </w:p>
    <w:p w14:paraId="3FC1986C"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6 – </w:t>
      </w:r>
      <w:r w:rsidRPr="00F27D4E">
        <w:rPr>
          <w:rFonts w:ascii="Times New Roman" w:hAnsi="Times New Roman"/>
          <w:b/>
          <w:sz w:val="24"/>
          <w:szCs w:val="24"/>
        </w:rPr>
        <w:t>Kwota netto (w zł)</w:t>
      </w:r>
      <w:r w:rsidRPr="00F27D4E">
        <w:rPr>
          <w:rFonts w:ascii="Times New Roman" w:hAnsi="Times New Roman"/>
          <w:sz w:val="24"/>
          <w:szCs w:val="24"/>
        </w:rPr>
        <w:t xml:space="preserve"> – należy wpisać kwoty wynikające z pomnożenia ceny jednostkowej netto (kolumna 5) i ilości (kolumna 4) dla poszczególnych kosztów cząstkowych.</w:t>
      </w:r>
      <w:r w:rsidRPr="00F27D4E">
        <w:t xml:space="preserve"> </w:t>
      </w:r>
      <w:r w:rsidRPr="00F27D4E">
        <w:rPr>
          <w:rFonts w:ascii="Times New Roman" w:hAnsi="Times New Roman"/>
          <w:sz w:val="24"/>
          <w:szCs w:val="24"/>
        </w:rPr>
        <w:t>W przypadku gdy kwota netto liczona jest od kwoty brutto, należy wyjaśnić sposób jej wyliczenia.</w:t>
      </w:r>
      <w:r w:rsidRPr="00F27D4E">
        <w:t xml:space="preserve"> </w:t>
      </w:r>
      <w:r w:rsidRPr="00F27D4E">
        <w:rPr>
          <w:rFonts w:ascii="Times New Roman" w:hAnsi="Times New Roman"/>
          <w:sz w:val="24"/>
          <w:szCs w:val="24"/>
        </w:rPr>
        <w:t>W przypadku usługi kompleksowej, o której mowa w pkt 2, należy w tej kolumnie wstawić kwotę netto tej usługi (bez wskazywania tej kwoty dla każdej usługi lub dostawy cząstkowej).</w:t>
      </w:r>
    </w:p>
    <w:p w14:paraId="01012C7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7 – </w:t>
      </w:r>
      <w:r w:rsidRPr="00F27D4E">
        <w:rPr>
          <w:rFonts w:ascii="Times New Roman" w:hAnsi="Times New Roman"/>
          <w:b/>
          <w:sz w:val="24"/>
          <w:szCs w:val="24"/>
        </w:rPr>
        <w:t>Kwota VAT (w zł)</w:t>
      </w:r>
      <w:r w:rsidRPr="00F27D4E">
        <w:rPr>
          <w:rFonts w:ascii="Times New Roman" w:hAnsi="Times New Roman"/>
          <w:sz w:val="24"/>
          <w:szCs w:val="24"/>
        </w:rPr>
        <w:t xml:space="preserve"> – należy podać kwoty VAT dla poszczególnych kosztów cząstkowych.</w:t>
      </w:r>
      <w:r w:rsidRPr="00F27D4E">
        <w:t xml:space="preserve"> </w:t>
      </w:r>
      <w:r w:rsidRPr="00F27D4E">
        <w:rPr>
          <w:rFonts w:ascii="Times New Roman" w:hAnsi="Times New Roman"/>
          <w:sz w:val="24"/>
          <w:szCs w:val="24"/>
        </w:rPr>
        <w:t>W przypadku usługi kompleksowej, o której mowa w pkt 2, należy w tej kolumnie wstawić kwotę VAT tej usługi (bez wskazywania tej kwoty dla każdej usługi lub dostawy cząstkowej).</w:t>
      </w:r>
    </w:p>
    <w:p w14:paraId="2513CB24"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8 – </w:t>
      </w:r>
      <w:r w:rsidRPr="00F27D4E">
        <w:rPr>
          <w:rFonts w:ascii="Times New Roman" w:hAnsi="Times New Roman"/>
          <w:b/>
          <w:sz w:val="24"/>
          <w:szCs w:val="24"/>
        </w:rPr>
        <w:t>Kwota brutto (w zł)</w:t>
      </w:r>
      <w:r w:rsidRPr="00F27D4E">
        <w:rPr>
          <w:rFonts w:ascii="Times New Roman" w:hAnsi="Times New Roman"/>
          <w:sz w:val="24"/>
          <w:szCs w:val="24"/>
        </w:rPr>
        <w:t xml:space="preserve"> – należy wpisać kwoty wynikające z zsumowania kwoty netto (kolumna 6) i kwoty VAT (kolumna 7) poszczególnych kosztów cząstkowych. W </w:t>
      </w:r>
      <w:r w:rsidRPr="00F27D4E">
        <w:rPr>
          <w:rFonts w:ascii="Times New Roman" w:hAnsi="Times New Roman"/>
          <w:sz w:val="24"/>
          <w:szCs w:val="24"/>
        </w:rPr>
        <w:lastRenderedPageBreak/>
        <w:t>przypadku usługi kompleksowej, o której mowa w pkt 2, należy w tej kolumnie wstawić kwotę brutto tej usługi (bez wskazywania tej kwoty dla każdej usługi lub dostawy cząstkowej).</w:t>
      </w:r>
    </w:p>
    <w:p w14:paraId="0364EBDD"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9 – </w:t>
      </w:r>
      <w:r w:rsidRPr="00F27D4E">
        <w:rPr>
          <w:rFonts w:ascii="Times New Roman" w:hAnsi="Times New Roman"/>
          <w:b/>
          <w:sz w:val="24"/>
          <w:szCs w:val="24"/>
        </w:rPr>
        <w:t>Kwota kosztów kwalifikowalnych (w zł)</w:t>
      </w:r>
      <w:r w:rsidRPr="00F27D4E">
        <w:rPr>
          <w:rFonts w:ascii="Times New Roman" w:hAnsi="Times New Roman"/>
          <w:sz w:val="24"/>
          <w:szCs w:val="24"/>
        </w:rPr>
        <w:t xml:space="preserve"> – należy wpisać wartość kosztu, o którego refundację będzie się ubiegał partner KSOW.</w:t>
      </w:r>
      <w:r w:rsidRPr="00F27D4E">
        <w:t xml:space="preserve"> </w:t>
      </w:r>
      <w:r w:rsidRPr="00F27D4E">
        <w:rPr>
          <w:rFonts w:ascii="Times New Roman" w:hAnsi="Times New Roman"/>
          <w:sz w:val="24"/>
          <w:szCs w:val="24"/>
        </w:rPr>
        <w:t xml:space="preserve">W przypadku usługi kompleksowej, o której mowa w pkt 2, należy w tej kolumnie wstawić kwotę kosztów kwalifikowalnych tej usługi (bez wskazywania tej kwoty dla każdej usługi lub dostawy cząstkowej). </w:t>
      </w:r>
    </w:p>
    <w:p w14:paraId="51B93CB6"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10 – </w:t>
      </w:r>
      <w:r w:rsidRPr="00F27D4E">
        <w:rPr>
          <w:rFonts w:ascii="Times New Roman" w:hAnsi="Times New Roman"/>
          <w:b/>
          <w:sz w:val="24"/>
          <w:szCs w:val="24"/>
        </w:rPr>
        <w:t>Uzasadnienie</w:t>
      </w:r>
      <w:r w:rsidRPr="00F27D4E">
        <w:rPr>
          <w:rFonts w:ascii="Times New Roman" w:hAnsi="Times New Roman"/>
          <w:sz w:val="24"/>
          <w:szCs w:val="24"/>
        </w:rPr>
        <w:t xml:space="preserve"> </w:t>
      </w:r>
      <w:r w:rsidRPr="00F27D4E">
        <w:rPr>
          <w:rFonts w:ascii="Times New Roman" w:hAnsi="Times New Roman"/>
          <w:b/>
          <w:sz w:val="24"/>
          <w:szCs w:val="24"/>
        </w:rPr>
        <w:t>racjonalności kosztu</w:t>
      </w:r>
      <w:r w:rsidRPr="00F27D4E">
        <w:rPr>
          <w:rFonts w:ascii="Times New Roman" w:hAnsi="Times New Roman"/>
          <w:sz w:val="24"/>
          <w:szCs w:val="24"/>
        </w:rPr>
        <w:t xml:space="preserve"> – w tej kolumnie lub załączniku do niej należy wykazać, że dany koszt odpowiada cenom rynkowym. Z § 11 rozporządzenia PT wynika bowiem, że racjonalny jest ten koszt, którego wysokość odpowiada jego wartości rynkowej, a tylko koszt uznany przez jednostkę oceniającą wniosek za racjonalny zostanie uwzględniony. Należy podać z czego wynika wysokość danego kosztu, wskazując metody rozeznania rynku, nazwy wykonawców (sprzedających usługi/towary), u których dokonano rozeznania rynku, z podaniem proponowanych cen oraz uzasadnienie dokonanego wyboru cenowego. Wystarczające jest podanie kosztu uśrednionego. W przypadku usługi kompleksowej, o której mowa w pkt 2, należy w tej kolumnie uzasadnić racjonalność kwoty kosztów kwalifikowalnych tej usługi (bez uzasadniania racjonalności kosztu każdej usługi lub dostawy cząstkowej). Racjonalność kosztów jest oceniana również na podstawie informacji zawartych w załączniku nr 3 do wniosku.</w:t>
      </w:r>
    </w:p>
    <w:p w14:paraId="4A5AF5E2" w14:textId="086A84A3" w:rsidR="00FD6668" w:rsidRPr="00F27D4E" w:rsidRDefault="00B140BC">
      <w:pPr>
        <w:spacing w:before="60" w:after="60"/>
        <w:ind w:left="426"/>
        <w:jc w:val="both"/>
        <w:rPr>
          <w:rFonts w:ascii="Times New Roman" w:hAnsi="Times New Roman"/>
          <w:sz w:val="24"/>
          <w:szCs w:val="24"/>
        </w:rPr>
      </w:pPr>
      <w:r w:rsidRPr="00F27D4E">
        <w:rPr>
          <w:rFonts w:ascii="Times New Roman" w:hAnsi="Times New Roman"/>
          <w:b/>
          <w:sz w:val="24"/>
          <w:szCs w:val="24"/>
        </w:rPr>
        <w:t xml:space="preserve">ROZEZNANIE RYNKU </w:t>
      </w:r>
      <w:r w:rsidRPr="00F27D4E">
        <w:rPr>
          <w:rFonts w:ascii="Times New Roman" w:hAnsi="Times New Roman"/>
          <w:sz w:val="24"/>
          <w:szCs w:val="24"/>
        </w:rPr>
        <w:t xml:space="preserve">oznacza oszacowanie wartości zamówienia przez porównanie cen u co najmniej trzech potencjalnych dostawców towarów lub usługodawców, o ile na rynku tylu istnieje. W przypadku gdy partner KSOW stwierdzi, że na rynku nie istnieje trzech potencjalnych dostawców towarów lub usługodawców, może zostać wezwany do przedstawienia uzasadnienia takiego stwierdzenia. Oszacowanie wartości zamówienia powinno nastąpić w takim czasie, aby w sposób najbardziej wiarygodny odzwierciedlało jego realną wartość rynkową. W związku z tym wymagane jest, aby nastąpiło to nie wcześniej niż w okresie 3 miesięcy poprzedzających dzień złożenia wniosku. Pozwoli to wypełnić, w sposób odpowiadający rzeczywistości, oświadczenia w część VI pkt </w:t>
      </w:r>
      <w:r w:rsidR="00500E14" w:rsidRPr="00F27D4E">
        <w:rPr>
          <w:rFonts w:ascii="Times New Roman" w:hAnsi="Times New Roman"/>
          <w:sz w:val="24"/>
          <w:szCs w:val="24"/>
        </w:rPr>
        <w:t>3</w:t>
      </w:r>
      <w:r w:rsidRPr="00F27D4E">
        <w:rPr>
          <w:rFonts w:ascii="Times New Roman" w:hAnsi="Times New Roman"/>
          <w:sz w:val="24"/>
          <w:szCs w:val="24"/>
        </w:rPr>
        <w:t xml:space="preserve"> wniosku. W przypadku wątpliwości jednostki oceniającej wniosek co do racjonalności kosztów wskazanych w załączniku nr 1, partner KSOW może zostać wezwany do przedstawienia dowodów potwierdzających wartość rynkową tych kosztów. Dopuszczalny jest każdy rodzaj rozeznania rynku, byleby mógł zostać udokumentowany w przypadku kontroli. Mogą to być oferty sporządzone przez potencjalnych dostawców towarów lub usługodawców w odpowiedzi na zapytanie partnera KSOW, wydruki ze stron internetowych, maile, notatki z przeprowadzonych rozmów z potencjalnymi wykonawcami. </w:t>
      </w:r>
      <w:r w:rsidRPr="00F27D4E">
        <w:rPr>
          <w:rFonts w:ascii="Times New Roman" w:eastAsia="Times New Roman" w:hAnsi="Times New Roman"/>
          <w:bCs/>
          <w:iCs/>
          <w:sz w:val="24"/>
          <w:szCs w:val="24"/>
          <w:lang w:eastAsia="ar-SA"/>
        </w:rPr>
        <w:t>Do wniosku nie należy załączać ofert ani innych dokumentów potwierdzających dokonanie rozeznania rynku, ale jeżeli partner KSOW ma taką potrzebę, może to zrobić, wymieniając te dokumenty w części V pkt 7 wniosku.</w:t>
      </w:r>
      <w:r w:rsidRPr="00F27D4E">
        <w:rPr>
          <w:rFonts w:ascii="Times New Roman" w:hAnsi="Times New Roman"/>
          <w:sz w:val="24"/>
          <w:szCs w:val="24"/>
        </w:rPr>
        <w:t xml:space="preserve"> W przypadku gdy dostawy lub usługi świadczy na rzecz partnera KSOW osoba fizyczna, a koszt tej dostawy lub usługi nie jest objęty podatkiem VAT, lecz jest objęty innymi podatkami, w tym podatkiem dochodowym, a także, jeżeli to wynika z przepisów prawa, składkami na</w:t>
      </w:r>
      <w:r w:rsidR="005002B2"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należy podać cenę brutto </w:t>
      </w:r>
      <w:r w:rsidRPr="00F27D4E">
        <w:rPr>
          <w:rFonts w:ascii="Times New Roman" w:eastAsia="Times New Roman" w:hAnsi="Times New Roman"/>
          <w:bCs/>
          <w:iCs/>
          <w:sz w:val="24"/>
          <w:szCs w:val="24"/>
          <w:lang w:eastAsia="ar-SA"/>
        </w:rPr>
        <w:t xml:space="preserve">(w takim przypadku bowiem koszt netto równa się kosztowi brutto). </w:t>
      </w:r>
    </w:p>
    <w:p w14:paraId="1E97C681" w14:textId="356E1C7E"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Wiersz</w:t>
      </w:r>
      <w:r w:rsidR="00701093" w:rsidRPr="00F27D4E">
        <w:rPr>
          <w:rFonts w:ascii="Times New Roman" w:hAnsi="Times New Roman"/>
          <w:sz w:val="24"/>
          <w:szCs w:val="24"/>
        </w:rPr>
        <w:t>e:</w:t>
      </w:r>
      <w:r w:rsidRPr="00F27D4E">
        <w:rPr>
          <w:rFonts w:ascii="Times New Roman" w:hAnsi="Times New Roman"/>
          <w:sz w:val="24"/>
          <w:szCs w:val="24"/>
        </w:rPr>
        <w:t xml:space="preserve"> „etap I”</w:t>
      </w:r>
      <w:r w:rsidR="00701093" w:rsidRPr="00F27D4E">
        <w:rPr>
          <w:rFonts w:ascii="Times New Roman" w:hAnsi="Times New Roman"/>
          <w:sz w:val="24"/>
          <w:szCs w:val="24"/>
        </w:rPr>
        <w:t>,</w:t>
      </w:r>
      <w:r w:rsidRPr="00F27D4E">
        <w:rPr>
          <w:rFonts w:ascii="Times New Roman" w:hAnsi="Times New Roman"/>
          <w:sz w:val="24"/>
          <w:szCs w:val="24"/>
        </w:rPr>
        <w:t xml:space="preserve"> „etap II”</w:t>
      </w:r>
      <w:r w:rsidR="00701093" w:rsidRPr="00F27D4E">
        <w:rPr>
          <w:rFonts w:ascii="Times New Roman" w:hAnsi="Times New Roman"/>
          <w:sz w:val="24"/>
          <w:szCs w:val="24"/>
        </w:rPr>
        <w:t>, „etap III” oraz „etap IV”</w:t>
      </w:r>
      <w:r w:rsidRPr="00F27D4E">
        <w:rPr>
          <w:rFonts w:ascii="Times New Roman" w:hAnsi="Times New Roman"/>
          <w:sz w:val="24"/>
          <w:szCs w:val="24"/>
        </w:rPr>
        <w:t xml:space="preserve"> dodaje się, jeżeli operacja będzie realizowana w etapach. </w:t>
      </w:r>
      <w:r w:rsidR="00701093" w:rsidRPr="00F27D4E">
        <w:rPr>
          <w:rFonts w:ascii="Times New Roman" w:hAnsi="Times New Roman"/>
          <w:sz w:val="24"/>
          <w:szCs w:val="24"/>
        </w:rPr>
        <w:t xml:space="preserve">Operacja realizowana tylko w 2022 r. może być podzielona maksymalnie na 2 etapy, a operacja realizowana w 2022 r. i 2023 r. – maksymalnie na 4.  </w:t>
      </w:r>
      <w:r w:rsidRPr="00F27D4E">
        <w:rPr>
          <w:rFonts w:ascii="Times New Roman" w:hAnsi="Times New Roman"/>
          <w:sz w:val="24"/>
          <w:szCs w:val="24"/>
        </w:rPr>
        <w:lastRenderedPageBreak/>
        <w:t>W ramach jednego etapu można zrealizować zarówno część, jak i całą formę operacji, a także więcej niż jedną formę operacji.</w:t>
      </w:r>
      <w:r w:rsidR="00701093" w:rsidRPr="00F27D4E">
        <w:rPr>
          <w:rFonts w:ascii="Times New Roman" w:hAnsi="Times New Roman"/>
          <w:sz w:val="24"/>
          <w:szCs w:val="24"/>
        </w:rPr>
        <w:t xml:space="preserve"> </w:t>
      </w:r>
    </w:p>
    <w:p w14:paraId="3FA70FD1"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Wartość wiersza – </w:t>
      </w:r>
      <w:r w:rsidRPr="00F27D4E">
        <w:rPr>
          <w:rFonts w:ascii="Times New Roman" w:hAnsi="Times New Roman"/>
          <w:b/>
          <w:sz w:val="24"/>
          <w:szCs w:val="24"/>
        </w:rPr>
        <w:t xml:space="preserve">Razem kwota kosztów kwalifikowalnych </w:t>
      </w:r>
      <w:r w:rsidRPr="00F27D4E">
        <w:rPr>
          <w:rFonts w:ascii="Times New Roman" w:hAnsi="Times New Roman"/>
          <w:sz w:val="24"/>
          <w:szCs w:val="24"/>
        </w:rPr>
        <w:t>– stanowi sumę wartości z kolumny 9 dla wszystkich zadań danej formy realizacji operacji.</w:t>
      </w:r>
    </w:p>
    <w:p w14:paraId="07168D4F"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Wartość wiersza – </w:t>
      </w:r>
      <w:r w:rsidRPr="00F27D4E">
        <w:rPr>
          <w:rFonts w:ascii="Times New Roman" w:hAnsi="Times New Roman"/>
          <w:b/>
          <w:sz w:val="24"/>
          <w:szCs w:val="24"/>
        </w:rPr>
        <w:t>Razem koszty kwalifikowalne</w:t>
      </w:r>
      <w:r w:rsidRPr="00F27D4E">
        <w:rPr>
          <w:rFonts w:ascii="Times New Roman" w:hAnsi="Times New Roman"/>
          <w:sz w:val="24"/>
          <w:szCs w:val="24"/>
        </w:rPr>
        <w:t xml:space="preserve"> – stanowi sumę wartości z kolumny 9 dla wszystkich form realizacji operacji, która musi być zgodna z kwotą podaną w części I pkt 4.1 wniosku.</w:t>
      </w:r>
    </w:p>
    <w:p w14:paraId="0737D503" w14:textId="77777777" w:rsidR="00FD6668" w:rsidRPr="00F27D4E" w:rsidRDefault="00B140BC">
      <w:pPr>
        <w:numPr>
          <w:ilvl w:val="3"/>
          <w:numId w:val="1"/>
        </w:numPr>
        <w:tabs>
          <w:tab w:val="left" w:pos="426"/>
        </w:tabs>
        <w:spacing w:before="60" w:after="60"/>
        <w:ind w:hanging="2596"/>
        <w:jc w:val="both"/>
        <w:rPr>
          <w:rFonts w:ascii="Times New Roman" w:hAnsi="Times New Roman"/>
          <w:b/>
          <w:sz w:val="24"/>
          <w:szCs w:val="24"/>
        </w:rPr>
      </w:pPr>
      <w:r w:rsidRPr="00F27D4E">
        <w:rPr>
          <w:rFonts w:ascii="Times New Roman" w:hAnsi="Times New Roman"/>
          <w:b/>
          <w:sz w:val="24"/>
          <w:szCs w:val="24"/>
        </w:rPr>
        <w:t>Podpis załącznika</w:t>
      </w:r>
    </w:p>
    <w:p w14:paraId="03F3883E" w14:textId="01B218E8" w:rsidR="00FD6668" w:rsidRPr="00F27D4E" w:rsidRDefault="00B140BC" w:rsidP="00701093">
      <w:pPr>
        <w:tabs>
          <w:tab w:val="left" w:pos="426"/>
        </w:tabs>
        <w:spacing w:before="60" w:after="60"/>
        <w:ind w:left="426" w:hanging="142"/>
        <w:jc w:val="both"/>
        <w:rPr>
          <w:rFonts w:ascii="Times New Roman" w:hAnsi="Times New Roman"/>
          <w:sz w:val="24"/>
          <w:szCs w:val="24"/>
        </w:rPr>
      </w:pPr>
      <w:r w:rsidRPr="00F27D4E">
        <w:rPr>
          <w:rFonts w:ascii="Times New Roman" w:hAnsi="Times New Roman"/>
          <w:sz w:val="24"/>
          <w:szCs w:val="24"/>
        </w:rPr>
        <w:tab/>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701093" w:rsidRPr="00F27D4E">
        <w:rPr>
          <w:rFonts w:ascii="Times New Roman" w:hAnsi="Times New Roman"/>
          <w:sz w:val="24"/>
          <w:szCs w:val="24"/>
        </w:rPr>
        <w:t xml:space="preserve"> </w:t>
      </w:r>
      <w:bookmarkStart w:id="19" w:name="_Hlk90650223"/>
      <w:r w:rsidR="00701093"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19"/>
    <w:p w14:paraId="30BE762F" w14:textId="77777777" w:rsidR="00FD6668" w:rsidRPr="00F27D4E" w:rsidRDefault="00FD6668">
      <w:pPr>
        <w:pStyle w:val="Akapitzlist"/>
        <w:tabs>
          <w:tab w:val="left" w:pos="284"/>
        </w:tabs>
        <w:spacing w:before="60" w:after="60"/>
        <w:ind w:left="0" w:firstLine="284"/>
        <w:jc w:val="both"/>
        <w:rPr>
          <w:rFonts w:ascii="Times New Roman" w:hAnsi="Times New Roman"/>
          <w:b/>
          <w:spacing w:val="20"/>
          <w:sz w:val="24"/>
          <w:szCs w:val="24"/>
        </w:rPr>
      </w:pPr>
    </w:p>
    <w:p w14:paraId="15C8C3BE" w14:textId="77777777" w:rsidR="00FD6668" w:rsidRPr="00F27D4E" w:rsidRDefault="00B140BC">
      <w:pPr>
        <w:pStyle w:val="Akapitzlist"/>
        <w:tabs>
          <w:tab w:val="left" w:pos="284"/>
        </w:tabs>
        <w:spacing w:before="60" w:after="60"/>
        <w:ind w:left="0" w:firstLine="284"/>
        <w:jc w:val="both"/>
        <w:rPr>
          <w:rFonts w:ascii="Times New Roman" w:hAnsi="Times New Roman"/>
          <w:b/>
          <w:spacing w:val="20"/>
          <w:sz w:val="24"/>
          <w:szCs w:val="24"/>
          <w:u w:val="single"/>
        </w:rPr>
      </w:pPr>
      <w:r w:rsidRPr="00F27D4E">
        <w:rPr>
          <w:rFonts w:ascii="Times New Roman" w:hAnsi="Times New Roman"/>
          <w:b/>
          <w:spacing w:val="20"/>
          <w:sz w:val="24"/>
          <w:szCs w:val="24"/>
          <w:u w:val="single"/>
        </w:rPr>
        <w:t>Załącznik nr 2 „Wkład własny”</w:t>
      </w:r>
    </w:p>
    <w:p w14:paraId="5209FB42" w14:textId="323DF916" w:rsidR="00FD6668" w:rsidRPr="00F27D4E" w:rsidRDefault="00C805A3">
      <w:pPr>
        <w:pStyle w:val="Akapitzlist"/>
        <w:tabs>
          <w:tab w:val="left" w:pos="284"/>
        </w:tabs>
        <w:spacing w:before="60" w:after="60"/>
        <w:ind w:left="284"/>
        <w:jc w:val="both"/>
        <w:rPr>
          <w:rFonts w:ascii="Times New Roman" w:hAnsi="Times New Roman"/>
          <w:sz w:val="24"/>
          <w:szCs w:val="24"/>
        </w:rPr>
      </w:pPr>
      <w:bookmarkStart w:id="20" w:name="_Hlk90649387"/>
      <w:r w:rsidRPr="00F27D4E">
        <w:rPr>
          <w:rFonts w:ascii="Times New Roman" w:hAnsi="Times New Roman"/>
          <w:sz w:val="24"/>
          <w:szCs w:val="24"/>
        </w:rPr>
        <w:t xml:space="preserve">Jeżeli jest </w:t>
      </w:r>
      <w:r w:rsidR="00B140BC" w:rsidRPr="00F27D4E">
        <w:rPr>
          <w:rFonts w:ascii="Times New Roman" w:hAnsi="Times New Roman"/>
          <w:sz w:val="24"/>
          <w:szCs w:val="24"/>
        </w:rPr>
        <w:t xml:space="preserve">składany w </w:t>
      </w:r>
      <w:r w:rsidRPr="00F27D4E">
        <w:rPr>
          <w:rFonts w:ascii="Times New Roman" w:hAnsi="Times New Roman"/>
          <w:sz w:val="24"/>
          <w:szCs w:val="24"/>
        </w:rPr>
        <w:t xml:space="preserve">postaci </w:t>
      </w:r>
      <w:r w:rsidR="00B140BC" w:rsidRPr="00F27D4E">
        <w:rPr>
          <w:rFonts w:ascii="Times New Roman" w:hAnsi="Times New Roman"/>
          <w:sz w:val="24"/>
          <w:szCs w:val="24"/>
        </w:rPr>
        <w:t>papierowej</w:t>
      </w:r>
      <w:r w:rsidRPr="00F27D4E">
        <w:rPr>
          <w:rFonts w:ascii="Times New Roman" w:hAnsi="Times New Roman"/>
          <w:sz w:val="24"/>
          <w:szCs w:val="24"/>
        </w:rPr>
        <w:t>, należy załączyć również jego wersję</w:t>
      </w:r>
      <w:r w:rsidR="00B140BC" w:rsidRPr="00F27D4E">
        <w:rPr>
          <w:rFonts w:ascii="Times New Roman" w:hAnsi="Times New Roman"/>
          <w:sz w:val="24"/>
          <w:szCs w:val="24"/>
        </w:rPr>
        <w:t xml:space="preserve"> elektroniczn</w:t>
      </w:r>
      <w:r w:rsidRPr="00F27D4E">
        <w:rPr>
          <w:rFonts w:ascii="Times New Roman" w:hAnsi="Times New Roman"/>
          <w:sz w:val="24"/>
          <w:szCs w:val="24"/>
        </w:rPr>
        <w:t>ą</w:t>
      </w:r>
      <w:r w:rsidR="00B140BC" w:rsidRPr="00F27D4E">
        <w:rPr>
          <w:rFonts w:ascii="Times New Roman" w:hAnsi="Times New Roman"/>
          <w:sz w:val="24"/>
          <w:szCs w:val="24"/>
        </w:rPr>
        <w:t xml:space="preserve"> </w:t>
      </w:r>
      <w:bookmarkEnd w:id="20"/>
      <w:r w:rsidR="00B140BC" w:rsidRPr="00F27D4E">
        <w:rPr>
          <w:rFonts w:ascii="Times New Roman" w:hAnsi="Times New Roman"/>
          <w:sz w:val="24"/>
          <w:szCs w:val="24"/>
        </w:rPr>
        <w:t>z możliwością edytowania. Jest obowiązkowy, jeżeli partner KSOW deklaruje wykorzystanie wkładu własnego w realizacji operacji lub w realizacji operacji weźmie udział dodatkowy partner KSOW. W tym załączniku należy wskazać wartość wkładu własnego partnera KSOW oraz dodatkowych partnerów KSOW, jeżeli uczestniczą w realizacji operacji, w celu ustalenia wielkości udziału tego wkładu w stosunku do zaplanowanej łącznej kwoty kosztów kwalifikowalnych realizacji operacji podanych w części I pkt 4.1 wniosku i potwierdzonych w wierszu „Razem koszty kwalifikowalne” załącznika nr 1.</w:t>
      </w:r>
      <w:r w:rsidR="00B140BC" w:rsidRPr="00F27D4E">
        <w:t xml:space="preserve"> </w:t>
      </w:r>
      <w:r w:rsidR="00B140BC" w:rsidRPr="00F27D4E">
        <w:rPr>
          <w:rFonts w:ascii="Times New Roman" w:hAnsi="Times New Roman"/>
          <w:sz w:val="24"/>
          <w:szCs w:val="24"/>
          <w:lang w:val="x-none"/>
        </w:rPr>
        <w:t>Wkład własny powinien być</w:t>
      </w:r>
      <w:r w:rsidRPr="00F27D4E">
        <w:rPr>
          <w:rFonts w:ascii="Times New Roman" w:hAnsi="Times New Roman"/>
          <w:sz w:val="24"/>
          <w:szCs w:val="24"/>
        </w:rPr>
        <w:t xml:space="preserve"> uzasadniony zakresem operacji, niezbędny do osiągnięcia jej celu oraz racjonalny. Oznacza to, że powinien być </w:t>
      </w:r>
      <w:r w:rsidR="00B140BC" w:rsidRPr="00F27D4E">
        <w:rPr>
          <w:rFonts w:ascii="Times New Roman" w:hAnsi="Times New Roman"/>
          <w:sz w:val="24"/>
          <w:szCs w:val="24"/>
          <w:lang w:val="x-none"/>
        </w:rPr>
        <w:t>związany z operacją, przyczyniać się do jej realizacji oraz stanowić element operacji, bez którego nie zostałaby ona prawidłowo zrealizowana</w:t>
      </w:r>
      <w:r w:rsidR="00B140BC" w:rsidRPr="00F27D4E">
        <w:rPr>
          <w:rFonts w:ascii="Times New Roman" w:hAnsi="Times New Roman"/>
          <w:sz w:val="24"/>
          <w:szCs w:val="24"/>
        </w:rPr>
        <w:t>. Koszt wkładu własnego może być poniesiony przed dniem złożenia wniosku o wybór operacji. Wkładem własnym nie może być opłata pobierana od osób wchodzących w skład grupy docelowej operacji. Wkład własny</w:t>
      </w:r>
      <w:r w:rsidR="00B140BC" w:rsidRPr="00F27D4E">
        <w:t xml:space="preserve"> </w:t>
      </w:r>
      <w:r w:rsidR="00B140BC" w:rsidRPr="00F27D4E">
        <w:rPr>
          <w:rFonts w:ascii="Times New Roman" w:hAnsi="Times New Roman"/>
          <w:sz w:val="24"/>
          <w:szCs w:val="24"/>
        </w:rPr>
        <w:t>(osobowy i finansowy) nie może być współfinansowany ze środków funduszy europejskich.</w:t>
      </w:r>
    </w:p>
    <w:p w14:paraId="63F8E565"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Lp. </w:t>
      </w:r>
      <w:r w:rsidRPr="00F27D4E">
        <w:rPr>
          <w:rFonts w:ascii="Times New Roman" w:hAnsi="Times New Roman"/>
          <w:sz w:val="24"/>
          <w:szCs w:val="24"/>
        </w:rPr>
        <w:t>– należy podać liczbę porządkową każdego kolejnego wkładu własnego.</w:t>
      </w:r>
    </w:p>
    <w:p w14:paraId="5E854C66"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Nazwa/Firma/Imię i nazwisko Partnera KSOW/dodatkowego partnera KSOW </w:t>
      </w:r>
      <w:r w:rsidRPr="00F27D4E">
        <w:rPr>
          <w:rFonts w:ascii="Times New Roman" w:hAnsi="Times New Roman"/>
          <w:sz w:val="24"/>
          <w:szCs w:val="24"/>
        </w:rPr>
        <w:t>– należy wpisać pełną nazwę, firmę albo imię i nazwisko partnera KSOW, jeżeli deklaruje wykorzystanie wkładu własnego w realizacji operacji, lub dodatkowego partnera KSOW, jeżeli bierze udział w realizacji operacji.</w:t>
      </w:r>
    </w:p>
    <w:p w14:paraId="3AD0D6CC"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wkładu własnego – </w:t>
      </w:r>
      <w:r w:rsidRPr="00F27D4E">
        <w:rPr>
          <w:rFonts w:ascii="Times New Roman" w:hAnsi="Times New Roman"/>
          <w:sz w:val="24"/>
          <w:szCs w:val="24"/>
        </w:rPr>
        <w:t>należy wybrać z listy rozwijanej rodzaj wkładu własnego, który zostanie wykorzystany w realizacji operacji.</w:t>
      </w:r>
    </w:p>
    <w:p w14:paraId="78CD1F9B"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realizacji operacji, w ramach której zostanie wykorzystany wkład własny </w:t>
      </w:r>
      <w:r w:rsidRPr="00F27D4E">
        <w:rPr>
          <w:rFonts w:ascii="Times New Roman" w:hAnsi="Times New Roman"/>
          <w:b/>
          <w:sz w:val="24"/>
          <w:szCs w:val="24"/>
        </w:rPr>
        <w:softHyphen/>
        <w:t>–</w:t>
      </w:r>
      <w:r w:rsidRPr="00F27D4E">
        <w:rPr>
          <w:rFonts w:ascii="Times New Roman" w:hAnsi="Times New Roman"/>
          <w:sz w:val="24"/>
          <w:szCs w:val="24"/>
        </w:rPr>
        <w:t xml:space="preserve"> należy podać jedną lub więcej form realizacji operacji spośród dostępnych do wyboru w części III pkt 7 wniosku, lub inną formę tam niewymienioną, w ramach której zostanie wykorzystany wkład własny.</w:t>
      </w:r>
    </w:p>
    <w:p w14:paraId="704272CB" w14:textId="0E89A0AE" w:rsidR="00FD6668" w:rsidRPr="00F27D4E" w:rsidRDefault="00B140BC">
      <w:pPr>
        <w:pStyle w:val="Akapitzlist"/>
        <w:numPr>
          <w:ilvl w:val="0"/>
          <w:numId w:val="2"/>
        </w:numPr>
        <w:spacing w:before="60" w:after="60"/>
        <w:jc w:val="both"/>
        <w:rPr>
          <w:rFonts w:ascii="Times New Roman" w:hAnsi="Times New Roman"/>
          <w:sz w:val="24"/>
          <w:szCs w:val="24"/>
        </w:rPr>
      </w:pPr>
      <w:r w:rsidRPr="00F27D4E">
        <w:rPr>
          <w:rFonts w:ascii="Times New Roman" w:hAnsi="Times New Roman"/>
          <w:b/>
          <w:sz w:val="24"/>
          <w:szCs w:val="24"/>
        </w:rPr>
        <w:lastRenderedPageBreak/>
        <w:t xml:space="preserve">Nazwa wkładu własnego wraz z uzasadnieniem jego wykorzystania w operacji – </w:t>
      </w:r>
      <w:r w:rsidRPr="00F27D4E">
        <w:rPr>
          <w:rFonts w:ascii="Times New Roman" w:hAnsi="Times New Roman"/>
          <w:sz w:val="24"/>
          <w:szCs w:val="24"/>
        </w:rPr>
        <w:t>należy nazwać to, co będzie wkładem własnym np. publikacja, sala, wykładowca itp. i uzasadnić wykorzystanie tego wkładu w realizacji operacji, mając na uwadze w szczególności każdą z wybranych w części III pkt 7 wniosku formę realizacji operacji, w ramach której zostanie wykorzystany wkład własny. Nazwa wkładu własnego dodatkowego partnera KSOW powinna wynikać wprost z jego zadań, jakie zostały wymienione we wniosku w części IV pkt 2 w polu „Rola w realizacji operacji”.</w:t>
      </w:r>
    </w:p>
    <w:p w14:paraId="403ACEC1" w14:textId="4C9757C3"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Sposób kalkulacji wkładu własnego – </w:t>
      </w:r>
      <w:r w:rsidRPr="00F27D4E">
        <w:rPr>
          <w:rFonts w:ascii="Times New Roman" w:hAnsi="Times New Roman"/>
          <w:sz w:val="24"/>
          <w:szCs w:val="24"/>
        </w:rPr>
        <w:t>należy przedstawić szczegółowy sposób kalkulacji wkładu własnego w operacji. Należy wykazać z czego wynika wysokość wkładu własnego, która powinna być racjonalna</w:t>
      </w:r>
      <w:r w:rsidR="00AF2814" w:rsidRPr="00F27D4E">
        <w:rPr>
          <w:rFonts w:ascii="Times New Roman" w:hAnsi="Times New Roman"/>
          <w:sz w:val="24"/>
          <w:szCs w:val="24"/>
        </w:rPr>
        <w:t>, czyli odpowiadać cenom rynkowym</w:t>
      </w:r>
      <w:r w:rsidRPr="00F27D4E">
        <w:rPr>
          <w:rFonts w:ascii="Times New Roman" w:hAnsi="Times New Roman"/>
          <w:sz w:val="24"/>
          <w:szCs w:val="24"/>
        </w:rPr>
        <w:t xml:space="preserve">. </w:t>
      </w:r>
    </w:p>
    <w:p w14:paraId="2B1AA971"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Wartość wkładu własnego – </w:t>
      </w:r>
      <w:r w:rsidRPr="00F27D4E">
        <w:rPr>
          <w:rFonts w:ascii="Times New Roman" w:hAnsi="Times New Roman"/>
          <w:sz w:val="24"/>
          <w:szCs w:val="24"/>
        </w:rPr>
        <w:t>należy wskazać skalkulowaną wartość wkładu własnego w takiej wysokości, w jakiej zostanie wykorzystany przez partnera KSOW lub dodatkowego partnera KSOW uczestniczącego w realizacji operacji, tj. netto, brutto albo sam koszt podatku VAT. Wartość w tym wierszu musi być zgodna z kwotą podaną w części I pkt 4.2 wniosku.</w:t>
      </w:r>
    </w:p>
    <w:p w14:paraId="38E31A09" w14:textId="77777777" w:rsidR="00FD6668" w:rsidRPr="00F27D4E" w:rsidRDefault="00B140BC">
      <w:pPr>
        <w:tabs>
          <w:tab w:val="left" w:pos="3480"/>
        </w:tabs>
        <w:spacing w:before="60" w:after="60"/>
        <w:ind w:left="360" w:hanging="360"/>
        <w:jc w:val="both"/>
        <w:rPr>
          <w:rFonts w:ascii="Times New Roman" w:hAnsi="Times New Roman"/>
          <w:sz w:val="24"/>
          <w:szCs w:val="24"/>
        </w:rPr>
      </w:pPr>
      <w:r w:rsidRPr="00F27D4E">
        <w:rPr>
          <w:rFonts w:ascii="Times New Roman" w:hAnsi="Times New Roman"/>
          <w:sz w:val="24"/>
          <w:szCs w:val="24"/>
        </w:rPr>
        <w:t>W wierszu „Razem” należy podsumować wartość poszczególnych wkładów własnych.</w:t>
      </w:r>
    </w:p>
    <w:p w14:paraId="7B6A97C5" w14:textId="77777777" w:rsidR="00FD6668" w:rsidRPr="00F27D4E" w:rsidRDefault="00B140BC">
      <w:pPr>
        <w:tabs>
          <w:tab w:val="left" w:pos="284"/>
        </w:tabs>
        <w:spacing w:before="60" w:after="60"/>
        <w:rPr>
          <w:rFonts w:ascii="Times New Roman" w:hAnsi="Times New Roman"/>
          <w:b/>
          <w:sz w:val="24"/>
          <w:szCs w:val="24"/>
        </w:rPr>
      </w:pPr>
      <w:r w:rsidRPr="00F27D4E">
        <w:rPr>
          <w:rFonts w:ascii="Times New Roman" w:hAnsi="Times New Roman"/>
          <w:b/>
          <w:sz w:val="24"/>
          <w:szCs w:val="24"/>
        </w:rPr>
        <w:t>Podpis załącznika</w:t>
      </w:r>
    </w:p>
    <w:p w14:paraId="07643B53" w14:textId="50E5E4F6" w:rsidR="00FD6668" w:rsidRPr="00F27D4E"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AF2814" w:rsidRPr="00F27D4E">
        <w:rPr>
          <w:rFonts w:ascii="Times New Roman" w:hAnsi="Times New Roman"/>
          <w:sz w:val="24"/>
          <w:szCs w:val="24"/>
        </w:rPr>
        <w:t xml:space="preserve"> </w:t>
      </w:r>
      <w:bookmarkStart w:id="21" w:name="_Hlk90650796"/>
      <w:r w:rsidR="00AF2814"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21"/>
    </w:p>
    <w:p w14:paraId="2B44910E" w14:textId="352A8208" w:rsidR="00FD6668" w:rsidRPr="00F27D4E" w:rsidRDefault="00B140BC">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Załącznik nr 3 „Formy realizacji operacji”</w:t>
      </w:r>
    </w:p>
    <w:p w14:paraId="3ACB47CB" w14:textId="55E7A940" w:rsidR="00FB057B" w:rsidRPr="00F27D4E" w:rsidRDefault="00FB057B">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INFORMACJE OGÓLNE</w:t>
      </w:r>
    </w:p>
    <w:p w14:paraId="1181A060" w14:textId="52F2AC18"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również wersję elektroniczną z możliwością edycji. W przypadku złożenia załącznika w postaci papierowej, wersję elektroniczną za</w:t>
      </w:r>
      <w:r w:rsidR="00FB057B" w:rsidRPr="00F27D4E">
        <w:rPr>
          <w:rFonts w:ascii="Times New Roman" w:eastAsia="Calibri" w:hAnsi="Times New Roman"/>
          <w:sz w:val="24"/>
          <w:szCs w:val="24"/>
        </w:rPr>
        <w:t>łącza się zapisaną na nośniku danych np. płyta CD, pendrive.</w:t>
      </w:r>
      <w:r w:rsidRPr="00F27D4E">
        <w:rPr>
          <w:rFonts w:ascii="Times New Roman" w:eastAsia="Calibri" w:hAnsi="Times New Roman"/>
          <w:sz w:val="24"/>
          <w:szCs w:val="24"/>
        </w:rPr>
        <w:t xml:space="preserve"> </w:t>
      </w:r>
    </w:p>
    <w:p w14:paraId="34F24710" w14:textId="6AA4CF2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tylko te tabele, które zostały wypełnione i w ramach których zostaną poniesione koszty kwalifikowalne. Nie wypełnia się tabe</w:t>
      </w:r>
      <w:r w:rsidR="00FB057B" w:rsidRPr="00F27D4E">
        <w:rPr>
          <w:rFonts w:ascii="Times New Roman" w:eastAsia="Calibri" w:hAnsi="Times New Roman"/>
          <w:sz w:val="24"/>
          <w:szCs w:val="24"/>
        </w:rPr>
        <w:t xml:space="preserve">l dotyczących form, które będą </w:t>
      </w:r>
      <w:r w:rsidRPr="00F27D4E">
        <w:rPr>
          <w:rFonts w:ascii="Times New Roman" w:eastAsia="Calibri" w:hAnsi="Times New Roman"/>
          <w:sz w:val="24"/>
          <w:szCs w:val="24"/>
        </w:rPr>
        <w:t xml:space="preserve">w całości realizowane w ramach wkładu własnego. </w:t>
      </w:r>
    </w:p>
    <w:p w14:paraId="4D9CEF87"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Wszystkie pola w danej tabeli dotyczącej formy powinny być wypełnione. Jeżeli któryś wiersz tabeli nie dotyczy realizowanej operacji, w pole należy wpisać „nie dotyczy”, „n/d” lub wstawić znak „-”.</w:t>
      </w:r>
    </w:p>
    <w:p w14:paraId="189DE929"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 przypadku gdy dana forma (np. szkolenie) obejmuje inny zakres tematyczny, program ramowy lub jest skierowana do innej grupy docelowej, należy wypełnić ją powtórnie.</w:t>
      </w:r>
    </w:p>
    <w:p w14:paraId="7D067892" w14:textId="25045EAB"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Podobnie postępujemy w przypadku</w:t>
      </w:r>
      <w:r w:rsidR="00FB057B" w:rsidRPr="00F27D4E">
        <w:rPr>
          <w:rFonts w:ascii="Times New Roman" w:eastAsia="Calibri" w:hAnsi="Times New Roman"/>
          <w:sz w:val="24"/>
          <w:szCs w:val="24"/>
        </w:rPr>
        <w:t xml:space="preserve"> </w:t>
      </w:r>
      <w:r w:rsidRPr="00F27D4E">
        <w:rPr>
          <w:rFonts w:ascii="Times New Roman" w:eastAsia="Calibri" w:hAnsi="Times New Roman"/>
          <w:sz w:val="24"/>
          <w:szCs w:val="24"/>
        </w:rPr>
        <w:t>gdy część np. szkoleń odbywa się stacjonarnie, a część on-line. Tabelę I wypełniamy wówczas oddzielnie dla szkoleń stacjonarnych, a oddzielnie dla szkoleń on-line.</w:t>
      </w:r>
    </w:p>
    <w:p w14:paraId="7C4C7F75"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W przypadku postaci „hybrydowej” danej formy (np. konferencja odbywa się jednocześnie stacjonarnie, jaki i on-line), należy wypełnić tylko jedną tabelę. W polach dotyczących specyfiki spotkań stacjonarnych (np. wyżywienie, nocleg), należy podać liczbę uczestników, których dotyczy. </w:t>
      </w:r>
    </w:p>
    <w:p w14:paraId="1DC2A69D" w14:textId="791BE289"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 xml:space="preserve">W przypadku publikacji, filmów, spotów, które jednocześnie są </w:t>
      </w:r>
      <w:r w:rsidR="00FB057B" w:rsidRPr="00F27D4E">
        <w:rPr>
          <w:rFonts w:ascii="Times New Roman" w:eastAsia="Calibri" w:hAnsi="Times New Roman"/>
          <w:sz w:val="24"/>
          <w:szCs w:val="24"/>
        </w:rPr>
        <w:t>drukowane/</w:t>
      </w:r>
      <w:r w:rsidRPr="00F27D4E">
        <w:rPr>
          <w:rFonts w:ascii="Times New Roman" w:eastAsia="Calibri" w:hAnsi="Times New Roman"/>
          <w:sz w:val="24"/>
          <w:szCs w:val="24"/>
        </w:rPr>
        <w:t xml:space="preserve">emitowane zarówno w telewizji lub radiu, jak i publikowane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należy wypełnić tylko jedną formę.</w:t>
      </w:r>
    </w:p>
    <w:p w14:paraId="4F7E994B" w14:textId="3A814E3A" w:rsidR="00AA5F4D" w:rsidRPr="00F27D4E" w:rsidRDefault="00AA5F4D" w:rsidP="00F27D4E">
      <w:pPr>
        <w:numPr>
          <w:ilvl w:val="0"/>
          <w:numId w:val="52"/>
        </w:numPr>
        <w:spacing w:before="60" w:after="60"/>
        <w:contextualSpacing/>
        <w:jc w:val="both"/>
        <w:rPr>
          <w:rFonts w:ascii="Times New Roman" w:eastAsia="Calibri" w:hAnsi="Times New Roman"/>
          <w:bCs/>
          <w:sz w:val="24"/>
          <w:szCs w:val="24"/>
        </w:rPr>
      </w:pPr>
      <w:r w:rsidRPr="00F27D4E">
        <w:rPr>
          <w:rFonts w:ascii="Times New Roman" w:eastAsia="Calibri" w:hAnsi="Times New Roman"/>
          <w:bCs/>
          <w:sz w:val="24"/>
          <w:szCs w:val="24"/>
        </w:rPr>
        <w:t>Podpis załącznika</w:t>
      </w:r>
      <w:r w:rsidR="00FB057B" w:rsidRPr="00F27D4E">
        <w:rPr>
          <w:rFonts w:ascii="Times New Roman" w:eastAsia="Calibri" w:hAnsi="Times New Roman"/>
          <w:bCs/>
          <w:sz w:val="24"/>
          <w:szCs w:val="24"/>
        </w:rPr>
        <w:t>.</w:t>
      </w:r>
      <w:r w:rsidRPr="00F27D4E">
        <w:rPr>
          <w:rFonts w:ascii="Times New Roman" w:eastAsia="Calibri" w:hAnsi="Times New Roman"/>
          <w:bCs/>
          <w:sz w:val="24"/>
          <w:szCs w:val="24"/>
        </w:rPr>
        <w:t xml:space="preserve"> </w:t>
      </w:r>
    </w:p>
    <w:p w14:paraId="3448DBD9" w14:textId="1262029C" w:rsidR="00FB057B" w:rsidRPr="00F27D4E" w:rsidRDefault="00FB057B" w:rsidP="00F27D4E">
      <w:pPr>
        <w:spacing w:before="60" w:after="60"/>
        <w:ind w:left="360"/>
        <w:contextualSpacing/>
        <w:jc w:val="both"/>
        <w:rPr>
          <w:rFonts w:ascii="Times New Roman" w:eastAsia="Calibri" w:hAnsi="Times New Roman"/>
          <w:sz w:val="24"/>
          <w:szCs w:val="24"/>
        </w:rPr>
      </w:pPr>
      <w:r w:rsidRPr="00F27D4E">
        <w:rPr>
          <w:rFonts w:ascii="Times New Roman" w:eastAsia="Calibri" w:hAnsi="Times New Roman"/>
          <w:bCs/>
          <w:sz w:val="24"/>
          <w:szCs w:val="24"/>
        </w:rPr>
        <w:t xml:space="preserve">8a. </w:t>
      </w:r>
      <w:r w:rsidR="00AA5F4D" w:rsidRPr="00F27D4E">
        <w:rPr>
          <w:rFonts w:ascii="Times New Roman" w:eastAsia="Calibri" w:hAnsi="Times New Roman"/>
          <w:bCs/>
          <w:sz w:val="24"/>
          <w:szCs w:val="24"/>
        </w:rPr>
        <w:t>W przypadku wersji papierowej</w:t>
      </w:r>
      <w:r w:rsidRPr="00F27D4E">
        <w:rPr>
          <w:rFonts w:ascii="Times New Roman" w:eastAsia="Calibri" w:hAnsi="Times New Roman"/>
          <w:b/>
          <w:sz w:val="24"/>
          <w:szCs w:val="24"/>
        </w:rPr>
        <w:t xml:space="preserve">, </w:t>
      </w:r>
      <w:r w:rsidR="00AA5F4D" w:rsidRPr="00F27D4E">
        <w:rPr>
          <w:rFonts w:ascii="Times New Roman" w:eastAsia="Calibri" w:hAnsi="Times New Roman"/>
          <w:sz w:val="24"/>
          <w:szCs w:val="24"/>
        </w:rPr>
        <w:t xml:space="preserve">partner KSOW albo osoba/osoby uprawnione do jego reprezentowania </w:t>
      </w:r>
      <w:r w:rsidRPr="00F27D4E">
        <w:rPr>
          <w:rFonts w:ascii="Times New Roman" w:eastAsia="Calibri" w:hAnsi="Times New Roman"/>
          <w:sz w:val="24"/>
          <w:szCs w:val="24"/>
        </w:rPr>
        <w:t xml:space="preserve">wpisują </w:t>
      </w:r>
      <w:r w:rsidR="00AA5F4D" w:rsidRPr="00F27D4E">
        <w:rPr>
          <w:rFonts w:ascii="Times New Roman" w:eastAsia="Calibri" w:hAnsi="Times New Roman"/>
          <w:sz w:val="24"/>
          <w:szCs w:val="24"/>
        </w:rPr>
        <w:t>we wskazanym miejscu datę (dzień)-(miesiąc)-(rok) i składają czytelny podpis, potwierdzając dane zawarte w załączniku. W przypadku przystawienia imiennej pieczątki podpisującego, podpis może być nieczytelny. Każda forma realizacji operacji (w ramach których zostaną poniesion</w:t>
      </w:r>
      <w:r w:rsidRPr="00F27D4E">
        <w:rPr>
          <w:rFonts w:ascii="Times New Roman" w:eastAsia="Calibri" w:hAnsi="Times New Roman"/>
          <w:sz w:val="24"/>
          <w:szCs w:val="24"/>
        </w:rPr>
        <w:t>e koszty kwalifikowalne) powinna</w:t>
      </w:r>
      <w:r w:rsidR="009141E7" w:rsidRPr="00F27D4E">
        <w:rPr>
          <w:rFonts w:ascii="Times New Roman" w:eastAsia="Calibri" w:hAnsi="Times New Roman"/>
          <w:sz w:val="24"/>
          <w:szCs w:val="24"/>
        </w:rPr>
        <w:t xml:space="preserve"> być podpisana</w:t>
      </w:r>
      <w:r w:rsidR="00AA5F4D" w:rsidRPr="00F27D4E">
        <w:rPr>
          <w:rFonts w:ascii="Times New Roman" w:eastAsia="Calibri" w:hAnsi="Times New Roman"/>
          <w:sz w:val="24"/>
          <w:szCs w:val="24"/>
        </w:rPr>
        <w:t xml:space="preserve"> niezależnie. </w:t>
      </w:r>
    </w:p>
    <w:p w14:paraId="11501A3E" w14:textId="68751B99" w:rsidR="00AA5F4D" w:rsidRPr="00F27D4E" w:rsidRDefault="00FB057B" w:rsidP="00F27D4E">
      <w:pPr>
        <w:spacing w:before="60" w:after="60"/>
        <w:ind w:left="357"/>
        <w:jc w:val="both"/>
        <w:rPr>
          <w:rFonts w:ascii="Times New Roman" w:eastAsia="Calibri" w:hAnsi="Times New Roman"/>
          <w:sz w:val="24"/>
          <w:szCs w:val="24"/>
        </w:rPr>
      </w:pPr>
      <w:r w:rsidRPr="00F27D4E">
        <w:rPr>
          <w:rFonts w:ascii="Times New Roman" w:eastAsia="Calibri" w:hAnsi="Times New Roman"/>
          <w:sz w:val="24"/>
          <w:szCs w:val="24"/>
        </w:rPr>
        <w:t xml:space="preserve">8b. </w:t>
      </w:r>
      <w:r w:rsidR="00AA5F4D" w:rsidRPr="00F27D4E">
        <w:rPr>
          <w:rFonts w:ascii="Times New Roman" w:eastAsia="Calibri" w:hAnsi="Times New Roman"/>
          <w:sz w:val="24"/>
          <w:szCs w:val="24"/>
        </w:rPr>
        <w:t xml:space="preserve">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 W tym przypadku wystarczy podpis elektroniczny pod dokumentem zawierającym wszystkie formy realizowanej operacji. </w:t>
      </w:r>
    </w:p>
    <w:p w14:paraId="0038783E" w14:textId="08F30426" w:rsidR="00FB057B" w:rsidRPr="00F27D4E" w:rsidRDefault="00FB057B">
      <w:pPr>
        <w:spacing w:before="60" w:after="60"/>
        <w:jc w:val="both"/>
        <w:rPr>
          <w:rFonts w:ascii="Times New Roman" w:hAnsi="Times New Roman"/>
          <w:b/>
          <w:sz w:val="24"/>
          <w:szCs w:val="24"/>
        </w:rPr>
      </w:pPr>
      <w:r w:rsidRPr="00F27D4E">
        <w:rPr>
          <w:rFonts w:ascii="Times New Roman" w:hAnsi="Times New Roman"/>
          <w:b/>
          <w:sz w:val="24"/>
          <w:szCs w:val="24"/>
        </w:rPr>
        <w:t>INFORMACJE SZCZEGÓŁOWE nt. SPOSOBU WYPEŁNIENIA POSZCZEGÓLNYCH PÓL W TABELACH DOTYCZĄCYCH KAŻDEJ Z FORM REALIZACJI OPERACJI</w:t>
      </w:r>
    </w:p>
    <w:p w14:paraId="251FBFC6"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 </w:t>
      </w:r>
    </w:p>
    <w:p w14:paraId="4E0CC2B4"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SZKOLENIE / SEMINARIUM / WARSZTAT / SPOTKANIE</w:t>
      </w:r>
    </w:p>
    <w:p w14:paraId="5A9660EF"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5611A017"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szkolenia/seminarium/warsztatu/spotkania.</w:t>
      </w:r>
    </w:p>
    <w:p w14:paraId="7D378870"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adresowane jest szkolenie/seminarium/warsztat/spotkanie. </w:t>
      </w:r>
    </w:p>
    <w:p w14:paraId="567A3B14"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2A395AF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szkolenia/ seminarium/ warsztatu/ spotkania. W szczególności wskazać należy czas trwania wydarzenia (np.: 1-dniowe, 2-dniowe, liczba godzin) oraz zagadnienia, które będą poruszane z uwzględnieniem czasu trwania poszczególnych bloków tematycznych.</w:t>
      </w:r>
    </w:p>
    <w:p w14:paraId="756464E3"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277F5586"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w:t>
      </w:r>
    </w:p>
    <w:p w14:paraId="5B00AF4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Nie należy wskazywać imienia i nazwiska poszczególnych osób oraz nie załączać CV. </w:t>
      </w:r>
    </w:p>
    <w:p w14:paraId="4451EA99"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5A1D051"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jakie materiały szkoleniowe, informacyjne lub promocyjne będą wykorzystywane w związku z realizacją operacji. Proszę podać co najmniej rodzaje i liczbę materiałów szkoleniowych, informacyjnych, biurowych, które będą wykorzystane np. film instruktażowy, notatniki, multimedialne prezentacje, materiały promocyjne itp.</w:t>
      </w:r>
    </w:p>
    <w:p w14:paraId="7BC17A01" w14:textId="77777777" w:rsidR="00FB057B" w:rsidRPr="00F27D4E" w:rsidRDefault="00FB057B" w:rsidP="00FB057B">
      <w:pPr>
        <w:numPr>
          <w:ilvl w:val="0"/>
          <w:numId w:val="34"/>
        </w:numPr>
        <w:contextualSpacing/>
        <w:rPr>
          <w:rFonts w:ascii="Times New Roman" w:eastAsia="Calibri" w:hAnsi="Times New Roman"/>
          <w:b/>
          <w:bCs/>
          <w:sz w:val="24"/>
          <w:szCs w:val="24"/>
        </w:rPr>
      </w:pPr>
      <w:r w:rsidRPr="00F27D4E">
        <w:rPr>
          <w:rFonts w:ascii="Times New Roman" w:eastAsia="Calibri" w:hAnsi="Times New Roman"/>
          <w:b/>
          <w:sz w:val="24"/>
          <w:szCs w:val="24"/>
        </w:rPr>
        <w:t>Szk</w:t>
      </w:r>
      <w:r w:rsidRPr="00F27D4E">
        <w:rPr>
          <w:rFonts w:ascii="Times New Roman" w:eastAsia="Calibri" w:hAnsi="Times New Roman"/>
          <w:b/>
          <w:bCs/>
          <w:sz w:val="24"/>
          <w:szCs w:val="24"/>
        </w:rPr>
        <w:t xml:space="preserve">olenie/ seminarium /warsztat/ spotkanie stacjonarne - </w:t>
      </w:r>
      <w:r w:rsidRPr="00F27D4E">
        <w:rPr>
          <w:rFonts w:ascii="Times New Roman" w:eastAsia="Calibri" w:hAnsi="Times New Roman"/>
          <w:sz w:val="24"/>
          <w:szCs w:val="24"/>
        </w:rPr>
        <w:t>jeżeli dotyczy:</w:t>
      </w:r>
    </w:p>
    <w:p w14:paraId="48727C9D"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6B235D70"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rodzaj i liczbę posiłków przewidzianych podczas trwania operacji. </w:t>
      </w:r>
    </w:p>
    <w:p w14:paraId="46C479B0"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7A7D334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3024D235"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lastRenderedPageBreak/>
        <w:t>Transport</w:t>
      </w:r>
    </w:p>
    <w:p w14:paraId="0FA103B6"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odległości. W tym także dojazd wykładowców/ekspertów/moderatorów.</w:t>
      </w:r>
    </w:p>
    <w:p w14:paraId="2F182965" w14:textId="77777777" w:rsidR="00FB057B" w:rsidRPr="00F27D4E" w:rsidRDefault="00FB057B" w:rsidP="00FB057B">
      <w:pPr>
        <w:numPr>
          <w:ilvl w:val="0"/>
          <w:numId w:val="5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4CF8DE15" w14:textId="55EA71A1" w:rsidR="00FB057B" w:rsidRPr="00F27D4E" w:rsidRDefault="00FB057B" w:rsidP="00FB057B">
      <w:pPr>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wykładowych/warsztatowych niezbędnych do prawidłowej realizacji operacji, </w:t>
      </w:r>
      <w:r w:rsidR="00A52DDA" w:rsidRPr="00F27D4E">
        <w:rPr>
          <w:rFonts w:ascii="Times New Roman" w:eastAsia="Calibri" w:hAnsi="Times New Roman"/>
          <w:sz w:val="24"/>
          <w:szCs w:val="24"/>
        </w:rPr>
        <w:t xml:space="preserve">liczbę </w:t>
      </w:r>
      <w:r w:rsidRPr="00F27D4E">
        <w:rPr>
          <w:rFonts w:ascii="Times New Roman" w:eastAsia="Calibri" w:hAnsi="Times New Roman"/>
          <w:sz w:val="24"/>
          <w:szCs w:val="24"/>
        </w:rPr>
        <w:t>miejsc na każde</w:t>
      </w:r>
      <w:r w:rsidR="00A52DDA" w:rsidRPr="00F27D4E">
        <w:rPr>
          <w:rFonts w:ascii="Times New Roman" w:eastAsia="Calibri" w:hAnsi="Times New Roman"/>
          <w:sz w:val="24"/>
          <w:szCs w:val="24"/>
        </w:rPr>
        <w:t xml:space="preserve">j z </w:t>
      </w:r>
      <w:proofErr w:type="spellStart"/>
      <w:r w:rsidR="00A52DDA" w:rsidRPr="00F27D4E">
        <w:rPr>
          <w:rFonts w:ascii="Times New Roman" w:eastAsia="Calibri" w:hAnsi="Times New Roman"/>
          <w:sz w:val="24"/>
          <w:szCs w:val="24"/>
        </w:rPr>
        <w:t>sal</w:t>
      </w:r>
      <w:proofErr w:type="spellEnd"/>
      <w:r w:rsidR="00A52DDA" w:rsidRPr="00F27D4E">
        <w:rPr>
          <w:rFonts w:ascii="Times New Roman" w:eastAsia="Calibri" w:hAnsi="Times New Roman"/>
          <w:sz w:val="24"/>
          <w:szCs w:val="24"/>
        </w:rPr>
        <w:t>, a także ich minimalne wyposażenie</w:t>
      </w:r>
      <w:r w:rsidRPr="00F27D4E">
        <w:rPr>
          <w:rFonts w:ascii="Times New Roman" w:eastAsia="Calibri" w:hAnsi="Times New Roman"/>
          <w:sz w:val="24"/>
          <w:szCs w:val="24"/>
        </w:rPr>
        <w:t>.</w:t>
      </w:r>
    </w:p>
    <w:p w14:paraId="026CB608" w14:textId="77777777" w:rsidR="00FB057B" w:rsidRPr="00F27D4E" w:rsidRDefault="00FB057B" w:rsidP="00FB057B">
      <w:pPr>
        <w:numPr>
          <w:ilvl w:val="0"/>
          <w:numId w:val="34"/>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Szkolenie/ seminarium /warsztat/ spotkanie on-line - </w:t>
      </w:r>
      <w:r w:rsidRPr="00F27D4E">
        <w:rPr>
          <w:rFonts w:ascii="Times New Roman" w:eastAsia="Calibri" w:hAnsi="Times New Roman"/>
          <w:bCs/>
          <w:sz w:val="24"/>
          <w:szCs w:val="24"/>
        </w:rPr>
        <w:t>jeżeli dotyczy:</w:t>
      </w:r>
    </w:p>
    <w:p w14:paraId="1F9001B0" w14:textId="3484A8C1" w:rsidR="00FB057B" w:rsidRPr="00F27D4E" w:rsidRDefault="00FB057B" w:rsidP="00FB057B">
      <w:pPr>
        <w:numPr>
          <w:ilvl w:val="0"/>
          <w:numId w:val="54"/>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szkoleniowa</w:t>
      </w:r>
      <w:r w:rsidRPr="00F27D4E">
        <w:rPr>
          <w:rFonts w:ascii="Times New Roman" w:eastAsia="Calibri" w:hAnsi="Times New Roman"/>
          <w:sz w:val="24"/>
          <w:szCs w:val="24"/>
        </w:rPr>
        <w:t xml:space="preserve"> – należy podać minimalne wymagania odnośnie platformy szkoleniowej</w:t>
      </w:r>
      <w:r w:rsidR="00A52DDA" w:rsidRPr="00F27D4E">
        <w:rPr>
          <w:rFonts w:ascii="Times New Roman" w:eastAsia="Calibri" w:hAnsi="Times New Roman"/>
          <w:sz w:val="24"/>
          <w:szCs w:val="24"/>
        </w:rPr>
        <w:t>,</w:t>
      </w:r>
      <w:r w:rsidRPr="00F27D4E">
        <w:rPr>
          <w:rFonts w:ascii="Times New Roman" w:eastAsia="Calibri" w:hAnsi="Times New Roman"/>
          <w:sz w:val="24"/>
          <w:szCs w:val="24"/>
        </w:rPr>
        <w:t xml:space="preserve"> jak i wymagania jakie musi spełnić sprzęt uczestników. </w:t>
      </w:r>
    </w:p>
    <w:p w14:paraId="729D79EE" w14:textId="77777777" w:rsidR="00FB057B" w:rsidRPr="00F27D4E" w:rsidRDefault="00FB057B" w:rsidP="00FB057B">
      <w:pPr>
        <w:numPr>
          <w:ilvl w:val="0"/>
          <w:numId w:val="3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1E5B8AC3" w14:textId="2F26DA9A" w:rsidR="00FB057B" w:rsidRPr="00F27D4E" w:rsidRDefault="000821E5"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8E7128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13BE03DC"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szkoleń/seminarium/warsztatów</w:t>
      </w:r>
      <w:r w:rsidRPr="00F27D4E">
        <w:rPr>
          <w:rFonts w:ascii="Times New Roman" w:eastAsia="Calibri" w:hAnsi="Times New Roman"/>
          <w:sz w:val="24"/>
          <w:szCs w:val="24"/>
        </w:rPr>
        <w:t>/</w:t>
      </w:r>
      <w:r w:rsidRPr="00F27D4E">
        <w:rPr>
          <w:rFonts w:ascii="Times New Roman" w:eastAsia="Calibri" w:hAnsi="Times New Roman"/>
          <w:b/>
          <w:sz w:val="24"/>
          <w:szCs w:val="24"/>
        </w:rPr>
        <w:t>spotkań</w:t>
      </w:r>
      <w:r w:rsidRPr="00F27D4E">
        <w:rPr>
          <w:rFonts w:ascii="Times New Roman" w:eastAsia="Calibri" w:hAnsi="Times New Roman"/>
          <w:sz w:val="24"/>
          <w:szCs w:val="24"/>
        </w:rPr>
        <w:t xml:space="preserve"> – należy wskazać liczbę dotyczące jednej tematyki lub jednego rodzaju grupy docelowej</w:t>
      </w:r>
    </w:p>
    <w:p w14:paraId="7BA6C158"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47545689" w14:textId="77777777"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(liczba szkoleń pomnożona przez liczbę osób w grupie). Należy wskazać minimalną i maksymalną liczbę uczestników oraz minimalną i maksymalną liczbę osób w grupie, w tym:</w:t>
      </w:r>
    </w:p>
    <w:p w14:paraId="0988B27E"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przedstawicieli LGD</w:t>
      </w:r>
      <w:r w:rsidRPr="00F27D4E">
        <w:rPr>
          <w:rFonts w:ascii="Times New Roman" w:eastAsia="Calibri" w:hAnsi="Times New Roman"/>
          <w:b/>
          <w:sz w:val="24"/>
          <w:szCs w:val="24"/>
        </w:rPr>
        <w:t xml:space="preserve"> – </w:t>
      </w:r>
      <w:r w:rsidRPr="00F27D4E">
        <w:rPr>
          <w:rFonts w:ascii="Times New Roman" w:eastAsia="Calibri" w:hAnsi="Times New Roman"/>
          <w:sz w:val="24"/>
          <w:szCs w:val="24"/>
        </w:rPr>
        <w:t>należy wpisać zakładaną liczbę; jako przedstawicieli LGD należy rozumieć pracowników i członków LGD;</w:t>
      </w:r>
      <w:r w:rsidRPr="00F27D4E">
        <w:rPr>
          <w:rFonts w:ascii="Times New Roman" w:eastAsia="Calibri" w:hAnsi="Times New Roman"/>
          <w:b/>
          <w:sz w:val="24"/>
          <w:szCs w:val="24"/>
        </w:rPr>
        <w:t xml:space="preserve"> </w:t>
      </w:r>
    </w:p>
    <w:p w14:paraId="5C3454C1"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doradców </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EA446CE" w14:textId="77777777" w:rsidR="00FB057B" w:rsidRPr="00F27D4E" w:rsidRDefault="00FB057B" w:rsidP="00FB057B">
      <w:pPr>
        <w:spacing w:before="60" w:after="60"/>
        <w:jc w:val="both"/>
        <w:rPr>
          <w:rFonts w:ascii="Times New Roman" w:hAnsi="Times New Roman"/>
          <w:b/>
          <w:sz w:val="24"/>
          <w:szCs w:val="24"/>
        </w:rPr>
      </w:pPr>
    </w:p>
    <w:p w14:paraId="5F3D2CB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 </w:t>
      </w:r>
    </w:p>
    <w:p w14:paraId="48EA620B"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WYJAZD STUDYJNY KRAJOWY</w:t>
      </w:r>
    </w:p>
    <w:p w14:paraId="62C024D9" w14:textId="77777777" w:rsidR="00FB057B" w:rsidRPr="00F27D4E" w:rsidRDefault="00FB057B" w:rsidP="00FB057B">
      <w:pPr>
        <w:numPr>
          <w:ilvl w:val="0"/>
          <w:numId w:val="3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wyjazdu.</w:t>
      </w:r>
    </w:p>
    <w:p w14:paraId="00528568"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adresowany jest wyjazd studyjny. </w:t>
      </w:r>
    </w:p>
    <w:p w14:paraId="78D4A1D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1050FA97" w14:textId="3D15C4A0"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wyjazdu studyjnego. W szczególności należy wskazać liczbę wizytowanych miejsc/obiektów, typ, profil wizytowanych miejsc/obiektów</w:t>
      </w:r>
      <w:r w:rsidR="000821E5" w:rsidRPr="00F27D4E">
        <w:rPr>
          <w:rFonts w:ascii="Times New Roman" w:hAnsi="Times New Roman"/>
          <w:sz w:val="24"/>
          <w:szCs w:val="24"/>
        </w:rPr>
        <w:t>,</w:t>
      </w:r>
      <w:r w:rsidRPr="00F27D4E">
        <w:rPr>
          <w:rFonts w:ascii="Times New Roman" w:hAnsi="Times New Roman"/>
          <w:sz w:val="24"/>
          <w:szCs w:val="24"/>
        </w:rPr>
        <w:t xml:space="preserve"> czas trwania wydarzenia (1-dniowe, kilkugodzinne itp.).</w:t>
      </w:r>
    </w:p>
    <w:p w14:paraId="0DAA3A1E"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56843A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osoby, które będą brały udział w operacji w charakterze: opiekuna merytorycznego wyjazdu, wykładowców z uwzględnieniem wykształcenia i doświadczenia niezbędnego do realizacji operacji. Prosimy nie wskazywać imienia i nazwiska poszczególnych osób oraz nie załączać CV.</w:t>
      </w:r>
    </w:p>
    <w:p w14:paraId="29C199C0"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033418C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Należy wskazać, jakie materiały szkoleniowe, informacyjne lub promocyjne będą wykorzystywane podczas trwania operacji. Chodzi w szczególności o rodzaje i liczbę materiałów, które będą wykorzystane np. opis wizytowanych miejsc lub obiektów.</w:t>
      </w:r>
    </w:p>
    <w:p w14:paraId="00A7E68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4442DD00"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 xml:space="preserve">Należy podać rodzaj i liczbę posiłków przewidzianych podczas trwania operacji. </w:t>
      </w:r>
    </w:p>
    <w:p w14:paraId="5425165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Zakwaterowanie</w:t>
      </w:r>
    </w:p>
    <w:p w14:paraId="2DD61FE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 xml:space="preserve">Należy podać liczbę i minimalne wymagania dotyczące noclegów. </w:t>
      </w:r>
    </w:p>
    <w:p w14:paraId="0A92D22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Transport</w:t>
      </w:r>
    </w:p>
    <w:p w14:paraId="3D944DCD"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na rodzaj transportu (samolot, autobus, kolej itd.) i odległości.</w:t>
      </w:r>
    </w:p>
    <w:p w14:paraId="7D797714" w14:textId="77777777" w:rsidR="00FB057B" w:rsidRPr="00F27D4E" w:rsidRDefault="00FB057B" w:rsidP="00FB057B">
      <w:pPr>
        <w:numPr>
          <w:ilvl w:val="0"/>
          <w:numId w:val="36"/>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37DA30A7" w14:textId="4129AEE5"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8895035"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6D6DD6A" w14:textId="77777777" w:rsidR="00FB057B" w:rsidRPr="00F27D4E" w:rsidRDefault="00FB057B" w:rsidP="00FB057B">
      <w:pPr>
        <w:numPr>
          <w:ilvl w:val="0"/>
          <w:numId w:val="5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wyjazdów studyjnych</w:t>
      </w:r>
      <w:r w:rsidRPr="00F27D4E">
        <w:rPr>
          <w:rFonts w:ascii="Times New Roman" w:eastAsia="Calibri" w:hAnsi="Times New Roman"/>
          <w:sz w:val="24"/>
          <w:szCs w:val="24"/>
        </w:rPr>
        <w:t xml:space="preserve"> – należy wskazać liczby dotyczące jednej tematyki lub jednego rodzaju grupy docelowej</w:t>
      </w:r>
    </w:p>
    <w:p w14:paraId="0BF91563" w14:textId="77777777" w:rsidR="00FB057B" w:rsidRPr="00F27D4E" w:rsidRDefault="00FB057B" w:rsidP="00FB057B">
      <w:pPr>
        <w:numPr>
          <w:ilvl w:val="0"/>
          <w:numId w:val="5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6DB61D53"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7E8FF95A"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745DE9CD"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1DF6445" w14:textId="77777777" w:rsidR="00FB057B" w:rsidRPr="00F27D4E" w:rsidRDefault="00FB057B" w:rsidP="00FB057B">
      <w:pPr>
        <w:spacing w:before="60" w:after="60"/>
        <w:jc w:val="both"/>
        <w:rPr>
          <w:rFonts w:ascii="Times New Roman" w:hAnsi="Times New Roman"/>
          <w:b/>
          <w:sz w:val="24"/>
          <w:szCs w:val="24"/>
        </w:rPr>
      </w:pPr>
    </w:p>
    <w:p w14:paraId="02167C38"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III. </w:t>
      </w:r>
    </w:p>
    <w:p w14:paraId="33A818F5"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KONFERENCJA/KONGRES</w:t>
      </w:r>
    </w:p>
    <w:p w14:paraId="52D233B7" w14:textId="77777777" w:rsidR="00FB057B" w:rsidRPr="00F27D4E" w:rsidRDefault="00FB057B" w:rsidP="00FB057B">
      <w:pPr>
        <w:numPr>
          <w:ilvl w:val="0"/>
          <w:numId w:val="3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6516D39D"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konferencji /kongresu.</w:t>
      </w:r>
    </w:p>
    <w:p w14:paraId="37C10999"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adresowana jest konferencja/kongres. </w:t>
      </w:r>
    </w:p>
    <w:p w14:paraId="039A0B14"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47A79F3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ramowy program konferencji/kongresu. W szczególności wskazać należy czas trwania wydarzenia (np.: 1-dniowe, 2-dniowe, liczba godzin) oraz zagadnienia, które będą poruszane z uwzględnieniem czasu trwania poszczególnych bloków tematycznych.</w:t>
      </w:r>
    </w:p>
    <w:p w14:paraId="049497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538A360F"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Prosimy nie wskazywać imienia i nazwiska poszczególnych osób oraz nie załączać CV. </w:t>
      </w:r>
    </w:p>
    <w:p w14:paraId="7848C23A"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A5010A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 xml:space="preserve">Należy wskazać, jakie materiały szkoleniowe, informacyjne lub promocyjne będą wykorzystywane w związku z realizacja operacji. Proszę podać co najmniej rodzaje i liczbę materiałów konferencyjnych, informacyjnych, biurowych, które będą dystrybuowane/wykorzystywane podczas konferencji/kongresu np. zestawy konferencyjne, promocyjne (podać co wchodzi w ich skład). </w:t>
      </w:r>
    </w:p>
    <w:p w14:paraId="0C9C7C04" w14:textId="48B06F84"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Kon</w:t>
      </w:r>
      <w:r w:rsidR="003104E0" w:rsidRPr="00F27D4E">
        <w:rPr>
          <w:rFonts w:ascii="Times New Roman" w:eastAsia="Calibri" w:hAnsi="Times New Roman"/>
          <w:b/>
          <w:sz w:val="24"/>
          <w:szCs w:val="24"/>
        </w:rPr>
        <w:t>ferencja / kongres - stacjonarn</w:t>
      </w:r>
      <w:r w:rsidRPr="00F27D4E">
        <w:rPr>
          <w:rFonts w:ascii="Times New Roman" w:eastAsia="Calibri" w:hAnsi="Times New Roman"/>
          <w:b/>
          <w:sz w:val="24"/>
          <w:szCs w:val="24"/>
        </w:rPr>
        <w:t xml:space="preserve">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6A4E5DA6"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5B6B8BFC"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rodzaj i liczbę posiłków przewidzianych podczas trwania operacji. </w:t>
      </w:r>
    </w:p>
    <w:p w14:paraId="47E624DA" w14:textId="77777777" w:rsidR="00FB057B" w:rsidRPr="00F27D4E" w:rsidRDefault="00FB057B" w:rsidP="00FB057B">
      <w:pPr>
        <w:numPr>
          <w:ilvl w:val="0"/>
          <w:numId w:val="5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6320A50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7667AB3F"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Transport</w:t>
      </w:r>
    </w:p>
    <w:p w14:paraId="02218873"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odległość. W tym także dojazd wykładowców/ekspertów/moderatorów.</w:t>
      </w:r>
    </w:p>
    <w:p w14:paraId="5B7C614B"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r w:rsidRPr="00F27D4E">
        <w:rPr>
          <w:rFonts w:ascii="Times New Roman" w:eastAsia="Calibri" w:hAnsi="Times New Roman"/>
          <w:b/>
          <w:sz w:val="24"/>
          <w:szCs w:val="24"/>
        </w:rPr>
        <w:t xml:space="preserve"> konferencyjnych</w:t>
      </w:r>
    </w:p>
    <w:p w14:paraId="4DAD58F5" w14:textId="572B2FD6"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konferencyjnych niezbędnych do prawidłowej realizacji operacji, liczb</w:t>
      </w:r>
      <w:r w:rsidR="000821E5" w:rsidRPr="00F27D4E">
        <w:rPr>
          <w:rFonts w:ascii="Times New Roman" w:eastAsia="Calibri" w:hAnsi="Times New Roman"/>
          <w:sz w:val="24"/>
          <w:szCs w:val="24"/>
        </w:rPr>
        <w:t>ę</w:t>
      </w:r>
      <w:r w:rsidRPr="00F27D4E">
        <w:rPr>
          <w:rFonts w:ascii="Times New Roman" w:eastAsia="Calibri" w:hAnsi="Times New Roman"/>
          <w:sz w:val="24"/>
          <w:szCs w:val="24"/>
        </w:rPr>
        <w:t xml:space="preserve"> miejsc na każdej z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a także ic</w:t>
      </w:r>
      <w:r w:rsidR="000821E5" w:rsidRPr="00F27D4E">
        <w:rPr>
          <w:rFonts w:ascii="Times New Roman" w:eastAsia="Calibri" w:hAnsi="Times New Roman"/>
          <w:sz w:val="24"/>
          <w:szCs w:val="24"/>
        </w:rPr>
        <w:t>h minimalne wyposażenie</w:t>
      </w:r>
      <w:r w:rsidRPr="00F27D4E">
        <w:rPr>
          <w:rFonts w:ascii="Times New Roman" w:eastAsia="Calibri" w:hAnsi="Times New Roman"/>
          <w:sz w:val="24"/>
          <w:szCs w:val="24"/>
        </w:rPr>
        <w:t>.</w:t>
      </w:r>
    </w:p>
    <w:p w14:paraId="0E3A9044"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Konferencja / kongres - on-line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77BD2B56" w14:textId="77777777" w:rsidR="00FB057B" w:rsidRPr="00F27D4E" w:rsidRDefault="00FB057B" w:rsidP="00FB057B">
      <w:pPr>
        <w:numPr>
          <w:ilvl w:val="0"/>
          <w:numId w:val="58"/>
        </w:numPr>
        <w:spacing w:before="60" w:after="60"/>
        <w:ind w:left="851"/>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spotkania</w:t>
      </w:r>
      <w:r w:rsidRPr="00F27D4E">
        <w:rPr>
          <w:rFonts w:ascii="Times New Roman" w:eastAsia="Calibri" w:hAnsi="Times New Roman"/>
          <w:sz w:val="24"/>
          <w:szCs w:val="24"/>
        </w:rPr>
        <w:t xml:space="preserve"> – należy podać minimalne wymagania odnośnie platformy elektronicznej, jak i wymagania jakie musi spełnić sprzęt uczestników. </w:t>
      </w:r>
    </w:p>
    <w:p w14:paraId="2F3469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08C5ABE5" w14:textId="69FFDFA4"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60389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606724B6" w14:textId="77777777" w:rsidR="00FB057B" w:rsidRPr="00F27D4E" w:rsidRDefault="00FB057B" w:rsidP="00FB057B">
      <w:pPr>
        <w:numPr>
          <w:ilvl w:val="0"/>
          <w:numId w:val="5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konferencji/kongresów</w:t>
      </w:r>
      <w:r w:rsidRPr="00F27D4E">
        <w:rPr>
          <w:rFonts w:ascii="Times New Roman" w:eastAsia="Calibri" w:hAnsi="Times New Roman"/>
          <w:sz w:val="24"/>
          <w:szCs w:val="24"/>
        </w:rPr>
        <w:t xml:space="preserve"> – należy wskazać liczby dotyczące jednej tematyki lub jednego rodzaju grupy docelowej.</w:t>
      </w:r>
    </w:p>
    <w:p w14:paraId="6FF834A1" w14:textId="77777777" w:rsidR="00FB057B" w:rsidRPr="00F27D4E" w:rsidRDefault="00FB057B" w:rsidP="00FB057B">
      <w:pPr>
        <w:numPr>
          <w:ilvl w:val="0"/>
          <w:numId w:val="5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2007EE84"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6B55F253"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gości zagranicznych – należy wpisać zakładaną liczbę, jeśli dotyczy;</w:t>
      </w:r>
    </w:p>
    <w:p w14:paraId="5B3E5914"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01EC4915"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60BC64EC" w14:textId="77777777" w:rsidR="00FB057B" w:rsidRPr="00F27D4E" w:rsidRDefault="00FB057B" w:rsidP="00FB057B">
      <w:pPr>
        <w:spacing w:before="60" w:after="60"/>
        <w:jc w:val="both"/>
        <w:rPr>
          <w:rFonts w:ascii="Times New Roman" w:hAnsi="Times New Roman"/>
          <w:b/>
          <w:sz w:val="24"/>
          <w:szCs w:val="24"/>
        </w:rPr>
      </w:pPr>
    </w:p>
    <w:p w14:paraId="367897B7"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IV</w:t>
      </w:r>
    </w:p>
    <w:p w14:paraId="4B611A20"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STOISKO WYSTAWIENNICZE/PUNKT INFORMACYJNY NA TARGACH/IMPREZIE PLENEROWEJ/WYSTAWIE W KRAJU</w:t>
      </w:r>
    </w:p>
    <w:p w14:paraId="673424E0"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Nazwa targów/imprezy plenerowej/wystawy </w:t>
      </w:r>
      <w:r w:rsidRPr="00F27D4E">
        <w:rPr>
          <w:rFonts w:ascii="Times New Roman" w:eastAsia="Calibri" w:hAnsi="Times New Roman"/>
          <w:sz w:val="24"/>
          <w:szCs w:val="24"/>
        </w:rPr>
        <w:t>– należy podać nazwę targów/imprezy plenerowej/wystawy.</w:t>
      </w:r>
    </w:p>
    <w:p w14:paraId="56778AC0"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odwiedzających, do której adresowane są targi/impreza plenerowa/wystawa, lub grupę wystawców.</w:t>
      </w:r>
    </w:p>
    <w:p w14:paraId="4312DEBC"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 xml:space="preserve">Charakterystyka targów/imprezy plenerowej/wystawy </w:t>
      </w:r>
    </w:p>
    <w:p w14:paraId="45F7BD3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opisać charakter targów/imprezy plenerowej/wystawy, które będą organizowane w ramach operacji lub na których będą wystawiane przez organizatora stoiska wystawiennicze/punkty informacyjne. </w:t>
      </w:r>
    </w:p>
    <w:p w14:paraId="4C22EEE6"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Opis stoiska wystawienniczego/punktu informacyjnego na targach/imprezie plenerowej/wystawie</w:t>
      </w:r>
    </w:p>
    <w:p w14:paraId="7333DA6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opisać charakter stoiska</w:t>
      </w:r>
      <w:r w:rsidRPr="00F27D4E">
        <w:rPr>
          <w:rFonts w:ascii="Times New Roman" w:hAnsi="Times New Roman"/>
          <w:b/>
          <w:sz w:val="24"/>
          <w:szCs w:val="24"/>
        </w:rPr>
        <w:t xml:space="preserve"> </w:t>
      </w:r>
      <w:r w:rsidRPr="00F27D4E">
        <w:rPr>
          <w:rFonts w:ascii="Times New Roman" w:hAnsi="Times New Roman"/>
          <w:sz w:val="24"/>
          <w:szCs w:val="24"/>
        </w:rPr>
        <w:t>wystawienniczego/punktu informacyjnego na targach/ imprezie plenerowej/ wystawie, które będą organizowane w ramach operacji.</w:t>
      </w:r>
    </w:p>
    <w:p w14:paraId="274F5E84"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Wymagania techniczne stoiska wystawienniczego/punktu informacyjnego</w:t>
      </w:r>
    </w:p>
    <w:p w14:paraId="2AE9BC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podać niezbędne wymagania techniczne dla stoiska/punktu informacyjnego np. materiał, z którego będą wykonane stoiska/punkty informacyjne, dostęp do infrastruktury technicznej (w tym np. rodzaj przyłączy </w:t>
      </w:r>
      <w:proofErr w:type="spellStart"/>
      <w:r w:rsidRPr="00F27D4E">
        <w:rPr>
          <w:rFonts w:ascii="Times New Roman" w:hAnsi="Times New Roman"/>
          <w:sz w:val="24"/>
          <w:szCs w:val="24"/>
        </w:rPr>
        <w:t>wodno</w:t>
      </w:r>
      <w:proofErr w:type="spellEnd"/>
      <w:r w:rsidRPr="00F27D4E">
        <w:rPr>
          <w:rFonts w:ascii="Times New Roman" w:hAnsi="Times New Roman"/>
          <w:sz w:val="24"/>
          <w:szCs w:val="24"/>
        </w:rPr>
        <w:t>–kanalizacyjnych, elektrycznych, rodzaj podłogi, itp.).</w:t>
      </w:r>
    </w:p>
    <w:p w14:paraId="63ED9C13"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Wyposażenie stoiska wystawienniczego/punktu informacyjnego</w:t>
      </w:r>
    </w:p>
    <w:p w14:paraId="2D896AE2"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wykazać niezbędne wyposażenie stoiska/punktu informacyjnego w sprzęt niezbędny do realizacji operacji. Należy podać krótki opis aranżacji i wystroju powierzchni stoiska dostosowany do rodzaju ekspozycji. </w:t>
      </w:r>
    </w:p>
    <w:p w14:paraId="0BD61BBF"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Zasoby kadrowe niezbędne do realizacji operacji</w:t>
      </w:r>
    </w:p>
    <w:p w14:paraId="2FF33858" w14:textId="07E8686C"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r>
      <w:r w:rsidR="00A35B35" w:rsidRPr="00F27D4E">
        <w:rPr>
          <w:rFonts w:ascii="Times New Roman" w:hAnsi="Times New Roman"/>
          <w:sz w:val="24"/>
          <w:szCs w:val="24"/>
        </w:rPr>
        <w:t>O</w:t>
      </w:r>
      <w:r w:rsidRPr="00F27D4E">
        <w:rPr>
          <w:rFonts w:ascii="Times New Roman" w:hAnsi="Times New Roman"/>
          <w:sz w:val="24"/>
          <w:szCs w:val="24"/>
        </w:rPr>
        <w:t>bsługa stoiska, osoby udzielające informacji itd.</w:t>
      </w:r>
    </w:p>
    <w:p w14:paraId="20C54629"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Transport – </w:t>
      </w:r>
      <w:r w:rsidRPr="00F27D4E">
        <w:rPr>
          <w:rFonts w:ascii="Times New Roman" w:eastAsia="Calibri" w:hAnsi="Times New Roman"/>
          <w:sz w:val="24"/>
          <w:szCs w:val="24"/>
        </w:rPr>
        <w:t>należy wskazać rodzaj transportu niezbędnego do realizacji operacji np.: do przewożenia elementów wystawienniczych, stoisk, zwierząt itp. i odległości.</w:t>
      </w:r>
    </w:p>
    <w:p w14:paraId="4B216398"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5AF689BF" w14:textId="5473E4EE"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F0F41D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475D0289" w14:textId="77777777" w:rsidR="00FB057B" w:rsidRPr="00F27D4E" w:rsidRDefault="00FB057B" w:rsidP="00FB057B">
      <w:pPr>
        <w:numPr>
          <w:ilvl w:val="0"/>
          <w:numId w:val="60"/>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stoisk wystawienniczych/punktów informacyjnych na targach/imprezie plenerowej/wystawie </w:t>
      </w:r>
      <w:r w:rsidRPr="00F27D4E">
        <w:rPr>
          <w:rFonts w:ascii="Times New Roman" w:eastAsia="Calibri" w:hAnsi="Times New Roman"/>
          <w:sz w:val="24"/>
          <w:szCs w:val="24"/>
        </w:rPr>
        <w:t xml:space="preserve">– należy wskazać planowaną liczbę stoisk wystawienniczych/punktów informacyjnych na targach/imprezie plenerowej/wystawie. </w:t>
      </w:r>
    </w:p>
    <w:p w14:paraId="5637152A" w14:textId="77777777" w:rsidR="00FB057B" w:rsidRPr="00F27D4E" w:rsidRDefault="00FB057B" w:rsidP="00FB057B">
      <w:pPr>
        <w:numPr>
          <w:ilvl w:val="0"/>
          <w:numId w:val="6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Szacowana liczba odwiedzających stoiska wystawiennicze/punkty informacyjne na targach/imprezie plenerowej/wystawie </w:t>
      </w:r>
      <w:r w:rsidRPr="00F27D4E">
        <w:rPr>
          <w:rFonts w:ascii="Times New Roman" w:eastAsia="Calibri" w:hAnsi="Times New Roman"/>
          <w:sz w:val="24"/>
          <w:szCs w:val="24"/>
        </w:rPr>
        <w:t>– należy podać liczbę odwiedzających stoisko wystawiennicze/punkt informacyjny lub liczbę planowanych do rozdystrybuowania podczas ww. wydarzeń materiałów promocyjno-informacyjnych. Podać prognozę na podstawie ubiegłorocznych danych.</w:t>
      </w:r>
    </w:p>
    <w:p w14:paraId="1A33CC78" w14:textId="77777777" w:rsidR="00FB057B" w:rsidRPr="00F27D4E" w:rsidRDefault="00FB057B" w:rsidP="00FB057B">
      <w:pPr>
        <w:tabs>
          <w:tab w:val="left" w:pos="426"/>
        </w:tabs>
        <w:spacing w:before="60" w:after="60"/>
        <w:rPr>
          <w:rFonts w:ascii="Times New Roman" w:hAnsi="Times New Roman"/>
          <w:b/>
          <w:sz w:val="24"/>
          <w:szCs w:val="24"/>
        </w:rPr>
      </w:pPr>
    </w:p>
    <w:p w14:paraId="5037D3C3"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TABELA V</w:t>
      </w:r>
    </w:p>
    <w:p w14:paraId="08C3B436"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PUBLIKACJA/MATERIAŁ DRUKOWANY</w:t>
      </w:r>
    </w:p>
    <w:p w14:paraId="56E54353"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publikacji/materiału drukowanego dotyczącej jednej tematyki lub jednego rodzaju grupy docelowej.</w:t>
      </w:r>
    </w:p>
    <w:p w14:paraId="34549A79"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Rodzaj publikacji/materiału drukowanego</w:t>
      </w:r>
    </w:p>
    <w:p w14:paraId="2CB6ED33"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czy wytworzona w ramach operacji publikacja/materiał drukowany ma być ulotką, podręcznikiem, folderem, publikacją pokonferencyjną, itp. Podać formę w jakiej będzie przekazana odbiorcy np.: druk, pdf, Word itp.</w:t>
      </w:r>
    </w:p>
    <w:p w14:paraId="00B67DD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Konspekt publikacji/materiału drukowanego</w:t>
      </w:r>
    </w:p>
    <w:p w14:paraId="74058EEB"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przedstawić konspekt publikacji/materiału drukowanego (poruszane zagadnienia, bloki tematyczne).</w:t>
      </w:r>
    </w:p>
    <w:p w14:paraId="1448BEF7"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Grupa docelowa</w:t>
      </w:r>
    </w:p>
    <w:p w14:paraId="45D2D6D5" w14:textId="77777777" w:rsidR="00FB057B" w:rsidRPr="00F27D4E" w:rsidRDefault="00FB057B" w:rsidP="00FB057B">
      <w:pPr>
        <w:tabs>
          <w:tab w:val="left" w:pos="426"/>
        </w:tabs>
        <w:spacing w:before="60" w:after="60"/>
        <w:ind w:left="360"/>
        <w:contextualSpacing/>
        <w:jc w:val="both"/>
        <w:rPr>
          <w:rFonts w:ascii="Times New Roman" w:eastAsia="Calibri" w:hAnsi="Times New Roman"/>
          <w:b/>
          <w:sz w:val="24"/>
          <w:szCs w:val="24"/>
        </w:rPr>
      </w:pPr>
      <w:r w:rsidRPr="00F27D4E">
        <w:rPr>
          <w:rFonts w:ascii="Times New Roman" w:eastAsia="Calibri" w:hAnsi="Times New Roman"/>
          <w:sz w:val="24"/>
          <w:szCs w:val="24"/>
        </w:rPr>
        <w:t>Należy wskazać grupę odbiorców, do której adresowana jest publikacja/materiał drukowany.</w:t>
      </w:r>
    </w:p>
    <w:p w14:paraId="44887FB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Parametry techniczne</w:t>
      </w:r>
    </w:p>
    <w:p w14:paraId="4397B318"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przedstawić dane dotyczące takich aspektów jak: objętość (ilość stron, ilość znaków), rodzaj okładki (miękka, twarda), rodzaj papieru, gramatura, rodzaj druku (offsetowy, cyfrowy), rodzaj szycia, format, dodatkowe elementy jak: folie, tłoczenia, kolory, zdjęcia, grafiki itp.</w:t>
      </w:r>
    </w:p>
    <w:p w14:paraId="2DBE7AFC"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7F80D229"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niezbędne zasoby kadrowe, w tym kwalifikacje i doświadczenie osób niezbędnych do realizacji operacji specjalistów, ekspertów w danej dziedzinie, autorów publikacji jak i osób dokonujących przygotowania publikacji/materiału drukowanego do druku, tłumaczy, recenzentów, redaktorów naukowych. Prosimy nie wskazywać imienia i nazwiska poszczególnych osób oraz nie załączać CV. </w:t>
      </w:r>
    </w:p>
    <w:p w14:paraId="0C0B6D14"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Dystrybucja</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do kogo, wymieniając nazwy lub rodzaje podmiotów i obszar według siedziby (gmina lub mniejsza jednostka, powiat lub województwo), oraz w jakiej liczbie planuje się dystrybuować publikację/materiał drukowany.</w:t>
      </w:r>
    </w:p>
    <w:p w14:paraId="2D64473F" w14:textId="67D5D8F6" w:rsidR="00FB057B" w:rsidRPr="00F27D4E" w:rsidRDefault="00FB057B" w:rsidP="00FB057B">
      <w:pPr>
        <w:numPr>
          <w:ilvl w:val="0"/>
          <w:numId w:val="69"/>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Strony internetowe, na których będzie dostępna publikacja</w:t>
      </w:r>
      <w:r w:rsidR="003A3B55" w:rsidRPr="00F27D4E">
        <w:rPr>
          <w:rFonts w:ascii="Times New Roman" w:eastAsia="Calibri" w:hAnsi="Times New Roman"/>
          <w:b/>
          <w:sz w:val="24"/>
          <w:szCs w:val="24"/>
        </w:rPr>
        <w:t>/materiał</w:t>
      </w:r>
    </w:p>
    <w:p w14:paraId="7B0E1174" w14:textId="3D8700D4" w:rsidR="00FB057B" w:rsidRPr="00F27D4E" w:rsidRDefault="00FB057B" w:rsidP="00FB057B">
      <w:pPr>
        <w:spacing w:before="60" w:after="60"/>
        <w:ind w:left="360"/>
        <w:contextualSpacing/>
        <w:jc w:val="both"/>
        <w:rPr>
          <w:rFonts w:ascii="Times New Roman" w:eastAsia="Calibri" w:hAnsi="Times New Roman"/>
          <w:bCs/>
          <w:sz w:val="24"/>
          <w:szCs w:val="24"/>
        </w:rPr>
      </w:pPr>
      <w:r w:rsidRPr="00F27D4E">
        <w:rPr>
          <w:rFonts w:ascii="Times New Roman" w:eastAsia="Calibri" w:hAnsi="Times New Roman"/>
          <w:bCs/>
          <w:sz w:val="24"/>
          <w:szCs w:val="24"/>
        </w:rPr>
        <w:t>Należy podać adres strony internetowej/adres</w:t>
      </w:r>
      <w:r w:rsidR="00907C42" w:rsidRPr="00F27D4E">
        <w:rPr>
          <w:rFonts w:ascii="Times New Roman" w:eastAsia="Calibri" w:hAnsi="Times New Roman"/>
          <w:bCs/>
          <w:sz w:val="24"/>
          <w:szCs w:val="24"/>
        </w:rPr>
        <w:t xml:space="preserve">y stron internetowych, </w:t>
      </w:r>
      <w:r w:rsidRPr="00F27D4E">
        <w:rPr>
          <w:rFonts w:ascii="Times New Roman" w:eastAsia="Calibri" w:hAnsi="Times New Roman"/>
          <w:bCs/>
          <w:sz w:val="24"/>
          <w:szCs w:val="24"/>
        </w:rPr>
        <w:t>na których będzie dostępna elektroniczna wersja publikacji</w:t>
      </w:r>
      <w:r w:rsidR="003A3B55" w:rsidRPr="00F27D4E">
        <w:rPr>
          <w:rFonts w:ascii="Times New Roman" w:eastAsia="Calibri" w:hAnsi="Times New Roman"/>
          <w:bCs/>
          <w:sz w:val="24"/>
          <w:szCs w:val="24"/>
        </w:rPr>
        <w:t>/materiału</w:t>
      </w:r>
      <w:r w:rsidRPr="00F27D4E">
        <w:rPr>
          <w:rFonts w:ascii="Times New Roman" w:eastAsia="Calibri" w:hAnsi="Times New Roman"/>
          <w:bCs/>
          <w:sz w:val="24"/>
          <w:szCs w:val="24"/>
        </w:rPr>
        <w:t xml:space="preserve">. </w:t>
      </w:r>
      <w:r w:rsidRPr="00F27D4E">
        <w:rPr>
          <w:rFonts w:ascii="Times New Roman" w:eastAsia="Calibri" w:hAnsi="Times New Roman"/>
          <w:bCs/>
          <w:sz w:val="24"/>
          <w:szCs w:val="24"/>
          <w:u w:val="single"/>
        </w:rPr>
        <w:t>Pole wymagane</w:t>
      </w:r>
      <w:r w:rsidRPr="00F27D4E">
        <w:rPr>
          <w:rFonts w:ascii="Times New Roman" w:eastAsia="Calibri" w:hAnsi="Times New Roman"/>
          <w:bCs/>
          <w:sz w:val="24"/>
          <w:szCs w:val="24"/>
        </w:rPr>
        <w:t>. Wszystkie publikacje / materiały drukowane muszą być dostępne w wersji elektronicznej.</w:t>
      </w:r>
    </w:p>
    <w:p w14:paraId="65C0799D"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/dodatkowe informacje</w:t>
      </w:r>
    </w:p>
    <w:p w14:paraId="24065A39" w14:textId="660B290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BFFC8C"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3A485768" w14:textId="77777777" w:rsidR="00FB057B" w:rsidRPr="00F27D4E" w:rsidRDefault="00FB057B" w:rsidP="00FB057B">
      <w:pPr>
        <w:numPr>
          <w:ilvl w:val="0"/>
          <w:numId w:val="41"/>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tytułów publikacji/materiałów drukowanych - </w:t>
      </w:r>
      <w:r w:rsidRPr="00F27D4E">
        <w:rPr>
          <w:rFonts w:ascii="Times New Roman" w:eastAsia="Calibri" w:hAnsi="Times New Roman"/>
          <w:sz w:val="24"/>
          <w:szCs w:val="24"/>
        </w:rPr>
        <w:t xml:space="preserve">należy wskazać jaka jest przewidywana liczba tytułów publikacji/materiałów drukowanych wydanych w ramach operacji. </w:t>
      </w:r>
    </w:p>
    <w:p w14:paraId="044E14BD" w14:textId="77777777" w:rsidR="00FB057B" w:rsidRPr="00F27D4E" w:rsidRDefault="00FB057B" w:rsidP="00FB057B">
      <w:pPr>
        <w:spacing w:before="60" w:after="60"/>
        <w:ind w:left="709"/>
        <w:contextualSpacing/>
        <w:jc w:val="both"/>
        <w:rPr>
          <w:rFonts w:ascii="Times New Roman" w:hAnsi="Times New Roman"/>
          <w:sz w:val="24"/>
          <w:szCs w:val="24"/>
        </w:rPr>
      </w:pPr>
    </w:p>
    <w:p w14:paraId="427E55FA" w14:textId="77777777" w:rsidR="00FB057B" w:rsidRPr="00F27D4E" w:rsidRDefault="00FB057B" w:rsidP="00FB057B">
      <w:pPr>
        <w:tabs>
          <w:tab w:val="left" w:pos="426"/>
        </w:tabs>
        <w:spacing w:before="60" w:after="60"/>
        <w:contextualSpacing/>
        <w:rPr>
          <w:rFonts w:ascii="Times New Roman" w:hAnsi="Times New Roman"/>
          <w:b/>
          <w:sz w:val="24"/>
          <w:szCs w:val="24"/>
        </w:rPr>
      </w:pPr>
      <w:r w:rsidRPr="00F27D4E">
        <w:rPr>
          <w:rFonts w:ascii="Times New Roman" w:hAnsi="Times New Roman"/>
          <w:b/>
          <w:sz w:val="24"/>
          <w:szCs w:val="24"/>
        </w:rPr>
        <w:t>TABELA VI PRASA</w:t>
      </w:r>
    </w:p>
    <w:p w14:paraId="03B51DF5"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artykułu/wkładki/ogłoszenia – wskazać jakich, dotyczących jednej tematyki lub jednego rodzaju grupy docelowej.</w:t>
      </w:r>
    </w:p>
    <w:p w14:paraId="564AF414"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artykułów/wkładek/ogłoszeń.</w:t>
      </w:r>
    </w:p>
    <w:p w14:paraId="14828653" w14:textId="77777777" w:rsidR="00FB057B" w:rsidRPr="00F27D4E" w:rsidRDefault="00FB057B" w:rsidP="00FB057B">
      <w:pPr>
        <w:numPr>
          <w:ilvl w:val="0"/>
          <w:numId w:val="42"/>
        </w:numPr>
        <w:tabs>
          <w:tab w:val="left" w:pos="426"/>
        </w:tabs>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Charakterystyka prasy </w:t>
      </w:r>
      <w:r w:rsidRPr="00F27D4E">
        <w:rPr>
          <w:rFonts w:ascii="Times New Roman" w:eastAsia="Calibri" w:hAnsi="Times New Roman"/>
          <w:sz w:val="24"/>
          <w:szCs w:val="24"/>
        </w:rPr>
        <w:t>– należy podać media, w których będą publikowane artykuły/wkładki/ogłoszenia i ich zasięg oraz charakterystykę czytelników.</w:t>
      </w:r>
    </w:p>
    <w:p w14:paraId="6E67D692"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Parametry techniczne </w:t>
      </w:r>
      <w:r w:rsidRPr="00F27D4E">
        <w:rPr>
          <w:rFonts w:ascii="Times New Roman" w:eastAsia="Calibri" w:hAnsi="Times New Roman"/>
          <w:sz w:val="24"/>
          <w:szCs w:val="24"/>
        </w:rPr>
        <w:t>– objętość, wymiary, kolor, grafika, format – PDF, EPS, TIF, Corel Draw.</w:t>
      </w:r>
    </w:p>
    <w:p w14:paraId="209F96A0" w14:textId="77777777" w:rsidR="00FB057B" w:rsidRPr="00F27D4E" w:rsidRDefault="00FB057B" w:rsidP="00FB057B">
      <w:pPr>
        <w:numPr>
          <w:ilvl w:val="0"/>
          <w:numId w:val="42"/>
        </w:numPr>
        <w:spacing w:before="60" w:after="60"/>
        <w:ind w:left="426"/>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25624E12" w14:textId="5C19AA9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759C921"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A85C07E" w14:textId="77777777" w:rsidR="00FB057B" w:rsidRPr="00F27D4E" w:rsidRDefault="00FB057B" w:rsidP="00FB057B">
      <w:pPr>
        <w:numPr>
          <w:ilvl w:val="0"/>
          <w:numId w:val="6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 xml:space="preserve">Liczba artykułów/wkładek/ogłoszeń w prasie - </w:t>
      </w:r>
      <w:r w:rsidRPr="00F27D4E">
        <w:rPr>
          <w:rFonts w:ascii="Times New Roman" w:eastAsia="Calibri" w:hAnsi="Times New Roman"/>
          <w:sz w:val="24"/>
          <w:szCs w:val="24"/>
        </w:rPr>
        <w:t xml:space="preserve">należy wskazać jaka jest przewidywana liczba artykułów/wkładek/ogłoszeń w prasie opublikowanych w ramach operacji. </w:t>
      </w:r>
    </w:p>
    <w:p w14:paraId="583682E1" w14:textId="77777777" w:rsidR="00FB057B" w:rsidRPr="00F27D4E" w:rsidRDefault="00FB057B" w:rsidP="00FB057B">
      <w:pPr>
        <w:tabs>
          <w:tab w:val="left" w:pos="426"/>
        </w:tabs>
        <w:spacing w:before="60" w:after="60"/>
        <w:jc w:val="both"/>
        <w:rPr>
          <w:rFonts w:ascii="Times New Roman" w:hAnsi="Times New Roman"/>
          <w:sz w:val="24"/>
          <w:szCs w:val="24"/>
        </w:rPr>
      </w:pPr>
    </w:p>
    <w:p w14:paraId="61F7E6E0" w14:textId="77777777" w:rsidR="00F27D4E" w:rsidRDefault="00F27D4E" w:rsidP="00FB057B">
      <w:pPr>
        <w:spacing w:before="60" w:after="60"/>
        <w:jc w:val="both"/>
        <w:rPr>
          <w:rFonts w:ascii="Times New Roman" w:hAnsi="Times New Roman"/>
          <w:b/>
          <w:sz w:val="24"/>
          <w:szCs w:val="24"/>
        </w:rPr>
      </w:pPr>
    </w:p>
    <w:p w14:paraId="6D05B075" w14:textId="77777777" w:rsidR="00F27D4E" w:rsidRDefault="00F27D4E" w:rsidP="00FB057B">
      <w:pPr>
        <w:spacing w:before="60" w:after="60"/>
        <w:jc w:val="both"/>
        <w:rPr>
          <w:rFonts w:ascii="Times New Roman" w:hAnsi="Times New Roman"/>
          <w:b/>
          <w:sz w:val="24"/>
          <w:szCs w:val="24"/>
        </w:rPr>
      </w:pPr>
    </w:p>
    <w:p w14:paraId="3E47DB2A" w14:textId="7E61123D"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VII</w:t>
      </w:r>
    </w:p>
    <w:p w14:paraId="65AFA389"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AUDYCJA, FILM, SPOT </w:t>
      </w:r>
    </w:p>
    <w:p w14:paraId="0D9CFFAB" w14:textId="7C6AA760"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 xml:space="preserve">Uwaga – </w:t>
      </w:r>
      <w:r w:rsidRPr="00F27D4E">
        <w:rPr>
          <w:rFonts w:ascii="Times New Roman" w:hAnsi="Times New Roman"/>
          <w:sz w:val="24"/>
          <w:szCs w:val="24"/>
        </w:rPr>
        <w:t>wszystkie filmy / spoty muszą posiadać napisy (transkrypcję) w języku polskim w formacie „</w:t>
      </w:r>
      <w:proofErr w:type="spellStart"/>
      <w:r w:rsidRPr="00F27D4E">
        <w:rPr>
          <w:rFonts w:ascii="Times New Roman" w:hAnsi="Times New Roman"/>
          <w:sz w:val="24"/>
          <w:szCs w:val="24"/>
        </w:rPr>
        <w:t>srt</w:t>
      </w:r>
      <w:proofErr w:type="spellEnd"/>
      <w:r w:rsidRPr="00F27D4E">
        <w:rPr>
          <w:rFonts w:ascii="Times New Roman" w:hAnsi="Times New Roman"/>
          <w:sz w:val="24"/>
          <w:szCs w:val="24"/>
        </w:rPr>
        <w:t>”, zgodnie z wytycznymi dotyczącymi dostępności cyfrowej treśc</w:t>
      </w:r>
      <w:r w:rsidR="00065009" w:rsidRPr="00F27D4E">
        <w:rPr>
          <w:rFonts w:ascii="Times New Roman" w:hAnsi="Times New Roman"/>
          <w:sz w:val="24"/>
          <w:szCs w:val="24"/>
        </w:rPr>
        <w:t>i stron internetowych WCAG</w:t>
      </w:r>
      <w:r w:rsidR="00320D76" w:rsidRPr="00F27D4E">
        <w:rPr>
          <w:rFonts w:ascii="Times New Roman" w:hAnsi="Times New Roman"/>
          <w:sz w:val="24"/>
          <w:szCs w:val="24"/>
        </w:rPr>
        <w:t xml:space="preserve"> 2.1.</w:t>
      </w:r>
    </w:p>
    <w:p w14:paraId="5B090B47" w14:textId="77777777" w:rsidR="00FB057B" w:rsidRPr="00F27D4E" w:rsidRDefault="00FB057B" w:rsidP="00FB057B">
      <w:pPr>
        <w:numPr>
          <w:ilvl w:val="0"/>
          <w:numId w:val="43"/>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bCs/>
          <w:sz w:val="24"/>
          <w:szCs w:val="24"/>
        </w:rPr>
        <w:t>należy podać temat przedsięwzięć planowanych w ramach operacji.</w:t>
      </w:r>
    </w:p>
    <w:p w14:paraId="05027990" w14:textId="77777777" w:rsidR="00FB057B" w:rsidRPr="00F27D4E" w:rsidRDefault="00FB057B" w:rsidP="00FB057B">
      <w:pPr>
        <w:numPr>
          <w:ilvl w:val="0"/>
          <w:numId w:val="4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adresowane są audycje, filmy, spoty.</w:t>
      </w:r>
    </w:p>
    <w:p w14:paraId="4AFE49D3"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Rodzaj</w:t>
      </w:r>
    </w:p>
    <w:p w14:paraId="18630C8E" w14:textId="31CBC0F4"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w:t>
      </w:r>
      <w:r w:rsidR="00320D76" w:rsidRPr="00F27D4E">
        <w:rPr>
          <w:rFonts w:ascii="Times New Roman" w:hAnsi="Times New Roman"/>
          <w:sz w:val="24"/>
          <w:szCs w:val="24"/>
        </w:rPr>
        <w:t>,</w:t>
      </w:r>
      <w:r w:rsidRPr="00F27D4E">
        <w:rPr>
          <w:rFonts w:ascii="Times New Roman" w:hAnsi="Times New Roman"/>
          <w:sz w:val="24"/>
          <w:szCs w:val="24"/>
        </w:rPr>
        <w:t xml:space="preserve"> czy w ramach operacji powstanie audycja radiowa, telewizyjna, słuchowisko, film, reportaż, spot reklamowy itd.</w:t>
      </w:r>
    </w:p>
    <w:p w14:paraId="2AE56274" w14:textId="77777777" w:rsidR="00FB057B" w:rsidRPr="00F27D4E" w:rsidRDefault="00FB057B" w:rsidP="00FB057B">
      <w:pPr>
        <w:numPr>
          <w:ilvl w:val="0"/>
          <w:numId w:val="43"/>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Scenariusz ramowy </w:t>
      </w:r>
    </w:p>
    <w:p w14:paraId="3CFEBED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skrócony scenariusz audycji/filmu/spotu, czas trwania.</w:t>
      </w:r>
    </w:p>
    <w:p w14:paraId="13EB97D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Minimalne parametry techniczne</w:t>
      </w:r>
    </w:p>
    <w:p w14:paraId="502C0DBC"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format plików, standard obrazu i dźwięku, organizacja pliku itp.</w:t>
      </w:r>
    </w:p>
    <w:p w14:paraId="4517B2D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 xml:space="preserve">należy wskazać niezbędne zasoby kadrowe, w tym kwalifikacje i doświadczenie osób niezbędnych do realizacji operacji (reżyser, montażysta, lektor itp.) Prosimy nie wskazywać imienia i nazwiska poszczególnych osób oraz nie załączać CV. </w:t>
      </w:r>
    </w:p>
    <w:p w14:paraId="3935089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radiu / telewizji </w:t>
      </w:r>
      <w:r w:rsidRPr="00F27D4E">
        <w:rPr>
          <w:rFonts w:ascii="Times New Roman" w:eastAsia="Calibri" w:hAnsi="Times New Roman"/>
          <w:bCs/>
          <w:sz w:val="24"/>
          <w:szCs w:val="24"/>
        </w:rPr>
        <w:t>- jeżeli dotyczy:</w:t>
      </w:r>
    </w:p>
    <w:p w14:paraId="4297A049"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Zasięg medium </w:t>
      </w:r>
      <w:r w:rsidRPr="00F27D4E">
        <w:rPr>
          <w:rFonts w:ascii="Times New Roman" w:eastAsia="Calibri" w:hAnsi="Times New Roman"/>
          <w:sz w:val="24"/>
          <w:szCs w:val="24"/>
        </w:rPr>
        <w:t>– należy podać odpowiednio.</w:t>
      </w:r>
    </w:p>
    <w:p w14:paraId="4DECEE08"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Pasmo programowe - </w:t>
      </w:r>
      <w:r w:rsidRPr="00F27D4E">
        <w:rPr>
          <w:rFonts w:ascii="Times New Roman" w:eastAsia="Calibri" w:hAnsi="Times New Roman"/>
          <w:sz w:val="24"/>
          <w:szCs w:val="24"/>
        </w:rPr>
        <w:t>należy podać rodzaj pasma, w którym będzie nadawana audycja/film/spot.</w:t>
      </w:r>
    </w:p>
    <w:p w14:paraId="157476C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w:t>
      </w:r>
      <w:r w:rsidRPr="00F27D4E">
        <w:rPr>
          <w:rFonts w:ascii="Times New Roman" w:eastAsia="Calibri" w:hAnsi="Times New Roman"/>
          <w:bCs/>
          <w:sz w:val="24"/>
          <w:szCs w:val="24"/>
        </w:rPr>
        <w:t>– jeżeli dotyczy</w:t>
      </w:r>
    </w:p>
    <w:p w14:paraId="2FFCBFC1" w14:textId="77777777" w:rsidR="00FB057B" w:rsidRPr="00F27D4E" w:rsidRDefault="00FB057B" w:rsidP="00FB057B">
      <w:pPr>
        <w:numPr>
          <w:ilvl w:val="0"/>
          <w:numId w:val="62"/>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Stron internetowe, na których zostanie zamieszczona audycja / film / spot </w:t>
      </w:r>
      <w:r w:rsidRPr="00F27D4E">
        <w:rPr>
          <w:rFonts w:ascii="Times New Roman" w:eastAsia="Calibri" w:hAnsi="Times New Roman"/>
          <w:bCs/>
          <w:sz w:val="24"/>
          <w:szCs w:val="24"/>
        </w:rPr>
        <w:t>– należy podać strony internetowe na których będzie dostępna audycja / film / spot.</w:t>
      </w:r>
    </w:p>
    <w:p w14:paraId="0E550956" w14:textId="77777777" w:rsidR="00FB057B" w:rsidRPr="00F27D4E" w:rsidRDefault="00FB057B" w:rsidP="00FB057B">
      <w:pPr>
        <w:numPr>
          <w:ilvl w:val="0"/>
          <w:numId w:val="4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6F53E0E3" w14:textId="60E922F0"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FE74A97"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 w przypadku publikacji w radiu / telewizji</w:t>
      </w:r>
    </w:p>
    <w:p w14:paraId="672572DF"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audycji/programów/spotów w radiu i telewizji - </w:t>
      </w:r>
      <w:r w:rsidRPr="00F27D4E">
        <w:rPr>
          <w:rFonts w:ascii="Times New Roman" w:eastAsia="Calibri" w:hAnsi="Times New Roman"/>
          <w:sz w:val="24"/>
          <w:szCs w:val="24"/>
        </w:rPr>
        <w:t xml:space="preserve">należy podać planowaną liczbę wyemitowanych audycji/programów/spotów w ww. mediach. </w:t>
      </w:r>
    </w:p>
    <w:p w14:paraId="22B4C42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Łączna liczba osób oglądających programy w telewizji oraz słuchaczy radiowych - </w:t>
      </w:r>
      <w:r w:rsidRPr="00F27D4E">
        <w:rPr>
          <w:rFonts w:ascii="Times New Roman" w:eastAsia="Calibri" w:hAnsi="Times New Roman"/>
          <w:sz w:val="24"/>
          <w:szCs w:val="24"/>
        </w:rPr>
        <w:t>należy podać planowaną łączną liczbę osób oglądających programy TV oraz słuchaczy radiowych odpowiednio audycji/filmów/spotów wyemitowanych w ramach operacji.</w:t>
      </w:r>
    </w:p>
    <w:p w14:paraId="0BD50E24"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 xml:space="preserve">Wskaźniki w przypadku publikacji w </w:t>
      </w:r>
      <w:proofErr w:type="spellStart"/>
      <w:r w:rsidRPr="00F27D4E">
        <w:rPr>
          <w:rFonts w:ascii="Times New Roman" w:hAnsi="Times New Roman"/>
          <w:b/>
          <w:bCs/>
          <w:sz w:val="24"/>
          <w:szCs w:val="24"/>
        </w:rPr>
        <w:t>internecie</w:t>
      </w:r>
      <w:proofErr w:type="spellEnd"/>
    </w:p>
    <w:p w14:paraId="078C40FD"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 xml:space="preserve">Liczba audycji/programów/spotów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wyemitowanych audycji/programów/spotów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w:t>
      </w:r>
    </w:p>
    <w:p w14:paraId="2AA5EF7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odwiedzin strony internetowej - </w:t>
      </w:r>
      <w:r w:rsidRPr="00F27D4E">
        <w:rPr>
          <w:rFonts w:ascii="Times New Roman" w:eastAsia="Calibri" w:hAnsi="Times New Roman"/>
          <w:sz w:val="24"/>
          <w:szCs w:val="24"/>
        </w:rPr>
        <w:t>należy podać planowaną liczbę internautów oglądających zamieszczone audycje / filmy /spoty wyemitowane w ramach operacji.</w:t>
      </w:r>
    </w:p>
    <w:p w14:paraId="3ADFB178" w14:textId="77777777" w:rsidR="00FB057B" w:rsidRPr="00F27D4E" w:rsidRDefault="00FB057B" w:rsidP="00FB057B">
      <w:pPr>
        <w:spacing w:before="60" w:after="60"/>
        <w:jc w:val="both"/>
        <w:rPr>
          <w:rFonts w:ascii="Times New Roman" w:hAnsi="Times New Roman"/>
          <w:sz w:val="24"/>
          <w:szCs w:val="24"/>
        </w:rPr>
      </w:pPr>
    </w:p>
    <w:p w14:paraId="191E91C8" w14:textId="77777777" w:rsidR="00F27D4E" w:rsidRDefault="00F27D4E" w:rsidP="00FB057B">
      <w:pPr>
        <w:spacing w:before="60" w:after="60"/>
        <w:jc w:val="both"/>
        <w:rPr>
          <w:rFonts w:ascii="Times New Roman" w:hAnsi="Times New Roman"/>
          <w:b/>
          <w:sz w:val="24"/>
          <w:szCs w:val="24"/>
        </w:rPr>
      </w:pPr>
    </w:p>
    <w:p w14:paraId="32A82641" w14:textId="0E4F73EA"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VIII - ANALIZA, EKSPERTYZA/BADANIE  </w:t>
      </w:r>
    </w:p>
    <w:p w14:paraId="77D06766"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planowanej ekspertyzy/analizy/badania.</w:t>
      </w:r>
    </w:p>
    <w:p w14:paraId="111BA174" w14:textId="77777777" w:rsidR="00FB057B" w:rsidRPr="00F27D4E" w:rsidRDefault="00FB057B" w:rsidP="00FB057B">
      <w:pPr>
        <w:numPr>
          <w:ilvl w:val="0"/>
          <w:numId w:val="44"/>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do której adresowana jest lub której dotyczy analiza, ekspertyza, badanie.</w:t>
      </w:r>
    </w:p>
    <w:p w14:paraId="6C0D9A1B" w14:textId="77777777" w:rsidR="00FB057B" w:rsidRPr="00F27D4E" w:rsidRDefault="00FB057B" w:rsidP="00FB057B">
      <w:pPr>
        <w:numPr>
          <w:ilvl w:val="0"/>
          <w:numId w:val="44"/>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Metody i narzędzia, ich liczba i uzasadnienie - </w:t>
      </w:r>
      <w:r w:rsidRPr="00F27D4E">
        <w:rPr>
          <w:rFonts w:ascii="Times New Roman" w:eastAsia="Calibri" w:hAnsi="Times New Roman"/>
          <w:sz w:val="24"/>
          <w:szCs w:val="24"/>
        </w:rPr>
        <w:t xml:space="preserve">należy opisać zastosowane metody badawcze/minimalne narzędzia analityczne wraz z uzasadnieniem ich wyboru. </w:t>
      </w:r>
    </w:p>
    <w:p w14:paraId="60DDFC23"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Konspekt zawartości analizy/ekspertyzy/badania – </w:t>
      </w:r>
      <w:r w:rsidRPr="00F27D4E">
        <w:rPr>
          <w:rFonts w:ascii="Times New Roman" w:eastAsia="Calibri" w:hAnsi="Times New Roman"/>
          <w:sz w:val="24"/>
          <w:szCs w:val="24"/>
        </w:rPr>
        <w:t xml:space="preserve">należy podać zagadnienia, które będą przedmiotem analizy/ekspertyzy/badania (wskazać minimalną zawartość) oraz szacunkową objętość. </w:t>
      </w:r>
    </w:p>
    <w:p w14:paraId="3F1EAE2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Próba badawcza - </w:t>
      </w:r>
      <w:r w:rsidRPr="00F27D4E">
        <w:rPr>
          <w:rFonts w:ascii="Times New Roman" w:eastAsia="Calibri" w:hAnsi="Times New Roman"/>
          <w:sz w:val="24"/>
          <w:szCs w:val="24"/>
        </w:rPr>
        <w:t>należy podać minimalną i maksymalną próbę badawczą dla każdej metody i narzędzia. W przypadku ankiet należy podać minimalny zwrot w %.</w:t>
      </w:r>
    </w:p>
    <w:p w14:paraId="170B9CB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Zespół badawczy - </w:t>
      </w:r>
      <w:r w:rsidRPr="00F27D4E">
        <w:rPr>
          <w:rFonts w:ascii="Times New Roman" w:eastAsia="Calibri" w:hAnsi="Times New Roman"/>
          <w:sz w:val="24"/>
          <w:szCs w:val="24"/>
        </w:rPr>
        <w:t>należy wskazać osoby niezbędne do realizacji operacji, które będą brały udział w operacji w charakterze np.: ekspertów, ankieterów, z uwzględnieniem ich kwalifikacji i/lub doświadczenia oraz czasu przez jaki będą realizować zadanie. Prosimy nie wskazywać imienia i nazwiska poszczególnych osób oraz nie załączać CV.</w:t>
      </w:r>
    </w:p>
    <w:p w14:paraId="3387885F"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Strony internetowe, na których będzie dostępna analiza/ ekspertyza/ badanie</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strony internetowe na których będzie dostępna wersja elektroniczna ekspertyzy/ analizy/ badania. Wszystkie opracowane materiały muszą być dostępne w wersji elektronicznej.</w:t>
      </w:r>
    </w:p>
    <w:p w14:paraId="29FC8C15" w14:textId="77777777" w:rsidR="00BD2C55" w:rsidRPr="00F27D4E" w:rsidRDefault="00FB057B" w:rsidP="00F27D4E">
      <w:pPr>
        <w:numPr>
          <w:ilvl w:val="0"/>
          <w:numId w:val="4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w:t>
      </w:r>
      <w:r w:rsidR="00BD2C55" w:rsidRPr="00F27D4E">
        <w:rPr>
          <w:rFonts w:ascii="Times New Roman" w:eastAsia="Calibri" w:hAnsi="Times New Roman"/>
          <w:b/>
          <w:sz w:val="24"/>
          <w:szCs w:val="24"/>
        </w:rPr>
        <w:t>nformacje</w:t>
      </w:r>
    </w:p>
    <w:p w14:paraId="71877C53" w14:textId="4B3777D2" w:rsidR="00FB057B" w:rsidRPr="00F27D4E" w:rsidRDefault="00BD2C55" w:rsidP="00F27D4E">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wypełnić w przypadku</w:t>
      </w:r>
      <w:r w:rsidR="00FB057B" w:rsidRPr="00F27D4E">
        <w:rPr>
          <w:rFonts w:ascii="Times New Roman" w:eastAsia="Calibri"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5B977DB"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67380890" w14:textId="77777777" w:rsidR="00FB057B" w:rsidRPr="00F27D4E" w:rsidRDefault="00FB057B" w:rsidP="00FB057B">
      <w:pPr>
        <w:numPr>
          <w:ilvl w:val="0"/>
          <w:numId w:val="65"/>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Rodzaj i liczba – </w:t>
      </w:r>
      <w:r w:rsidRPr="00F27D4E">
        <w:rPr>
          <w:rFonts w:ascii="Times New Roman" w:eastAsia="Calibri" w:hAnsi="Times New Roman"/>
          <w:sz w:val="24"/>
          <w:szCs w:val="24"/>
        </w:rPr>
        <w:t>należy wskazać liczbę we właściwym polu.</w:t>
      </w:r>
    </w:p>
    <w:p w14:paraId="6BAD6DD4" w14:textId="77777777" w:rsidR="00FB057B" w:rsidRPr="00F27D4E" w:rsidRDefault="00FB057B" w:rsidP="00FB057B">
      <w:pPr>
        <w:spacing w:before="60" w:after="60"/>
        <w:jc w:val="both"/>
        <w:rPr>
          <w:rFonts w:ascii="Times New Roman" w:hAnsi="Times New Roman"/>
          <w:b/>
          <w:sz w:val="24"/>
          <w:szCs w:val="24"/>
        </w:rPr>
      </w:pPr>
    </w:p>
    <w:p w14:paraId="775B3EF8"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IX – KONKURS/OLIMPIADA</w:t>
      </w:r>
    </w:p>
    <w:p w14:paraId="028BB2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konkursu /olimpiady planowanej w ramach operacji.</w:t>
      </w:r>
    </w:p>
    <w:p w14:paraId="443C2241" w14:textId="77777777" w:rsidR="00FB057B" w:rsidRPr="00F27D4E" w:rsidRDefault="00FB057B" w:rsidP="00FB057B">
      <w:pPr>
        <w:numPr>
          <w:ilvl w:val="0"/>
          <w:numId w:val="4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adresowany jest konkurs/olimpiada.</w:t>
      </w:r>
    </w:p>
    <w:p w14:paraId="51FAE1CB"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Założenia konkursu/olimpiady – </w:t>
      </w:r>
      <w:r w:rsidRPr="00F27D4E">
        <w:rPr>
          <w:rFonts w:ascii="Times New Roman" w:eastAsia="Calibri" w:hAnsi="Times New Roman"/>
          <w:sz w:val="24"/>
          <w:szCs w:val="24"/>
        </w:rPr>
        <w:t>należy podać liczbę i rodzaj etapów, zasady udziału w konkursie/olimpiadzie np. regulamin konkursu/olimpiady.</w:t>
      </w:r>
    </w:p>
    <w:p w14:paraId="20B512D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Nagrody</w:t>
      </w:r>
      <w:r w:rsidRPr="00F27D4E">
        <w:rPr>
          <w:rFonts w:ascii="Times New Roman" w:eastAsia="Calibri" w:hAnsi="Times New Roman"/>
          <w:sz w:val="24"/>
          <w:szCs w:val="24"/>
        </w:rPr>
        <w:t xml:space="preserve"> – rodzaje i liczba nagród.</w:t>
      </w:r>
    </w:p>
    <w:p w14:paraId="5DA0CA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7C7614E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podać rodzaj i liczbę posiłków przewidzianych podczas ogłoszenia wyników konkursu/olimpiady.</w:t>
      </w:r>
    </w:p>
    <w:p w14:paraId="590D7487"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743C5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 xml:space="preserve">Należy wskazać liczbę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xml:space="preserve"> niezbędnych do przeprowadzenia konkursu/olimpiady, niezbędnej liczby miejsc na każdej z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a także ich minimalnego wyposażenia.</w:t>
      </w:r>
    </w:p>
    <w:p w14:paraId="497B1871"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12657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osoby niezbędne do zorganizowania i przeprowadzenia konkursu/olimpiady, które będą brały udział w charakterze: np. członków komisji konkursowych, z uwzględnieniem ich kwalifikacji i/lub doświadczenia oraz czasu przez jaki będą realizować zadanie. Prosimy nie wskazywać imienia i nazwiska poszczególnych osób oraz nie załączać CV.</w:t>
      </w:r>
    </w:p>
    <w:p w14:paraId="592B923A"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zadnia / dodatkowe informacje</w:t>
      </w:r>
    </w:p>
    <w:p w14:paraId="77959641" w14:textId="2E826638" w:rsidR="00FB057B" w:rsidRPr="00F27D4E" w:rsidRDefault="00F24EE5"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0B23DFD"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100EEDA"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konkursów/olimpiad –</w:t>
      </w:r>
      <w:r w:rsidRPr="00F27D4E">
        <w:rPr>
          <w:rFonts w:ascii="Times New Roman" w:eastAsia="Calibri" w:hAnsi="Times New Roman"/>
          <w:sz w:val="24"/>
          <w:szCs w:val="24"/>
        </w:rPr>
        <w:t xml:space="preserve"> należy podać liczbę.</w:t>
      </w:r>
    </w:p>
    <w:p w14:paraId="6BD7CFCC"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uczestników</w:t>
      </w:r>
      <w:r w:rsidRPr="00F27D4E">
        <w:rPr>
          <w:rFonts w:ascii="Times New Roman" w:eastAsia="Calibri" w:hAnsi="Times New Roman"/>
          <w:sz w:val="24"/>
          <w:szCs w:val="24"/>
        </w:rPr>
        <w:t xml:space="preserve"> </w:t>
      </w:r>
      <w:r w:rsidRPr="00F27D4E">
        <w:rPr>
          <w:rFonts w:ascii="Times New Roman" w:eastAsia="Calibri" w:hAnsi="Times New Roman"/>
          <w:b/>
          <w:sz w:val="24"/>
          <w:szCs w:val="24"/>
        </w:rPr>
        <w:t>konkursów/olimpiad</w:t>
      </w:r>
      <w:r w:rsidRPr="00F27D4E">
        <w:rPr>
          <w:rFonts w:ascii="Times New Roman" w:eastAsia="Calibri" w:hAnsi="Times New Roman"/>
          <w:sz w:val="24"/>
          <w:szCs w:val="24"/>
        </w:rPr>
        <w:t xml:space="preserve"> – należy podać liczbę uczestników konkursu/olimpiady.</w:t>
      </w:r>
    </w:p>
    <w:p w14:paraId="514BC490" w14:textId="77777777" w:rsidR="00FB057B" w:rsidRPr="00F27D4E" w:rsidRDefault="00FB057B" w:rsidP="00FB057B">
      <w:pPr>
        <w:tabs>
          <w:tab w:val="left" w:pos="426"/>
        </w:tabs>
        <w:spacing w:before="60" w:after="60"/>
        <w:ind w:firstLine="426"/>
        <w:contextualSpacing/>
        <w:rPr>
          <w:rFonts w:ascii="Times New Roman" w:eastAsia="Calibri" w:hAnsi="Times New Roman"/>
          <w:sz w:val="24"/>
          <w:szCs w:val="24"/>
        </w:rPr>
      </w:pPr>
    </w:p>
    <w:p w14:paraId="62C0A11A"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X – INFORMACJE I PUBLIKACJE W INTERNECIE</w:t>
      </w:r>
    </w:p>
    <w:p w14:paraId="12F145A7"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 xml:space="preserve">należy podać temat informacji/publikacji planowanej do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4D09DE06"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adresowana jest informacja/publikacja.</w:t>
      </w:r>
    </w:p>
    <w:p w14:paraId="0E977B87"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Rodzaj </w:t>
      </w:r>
      <w:r w:rsidRPr="00F27D4E">
        <w:rPr>
          <w:rFonts w:ascii="Times New Roman" w:eastAsia="Calibri" w:hAnsi="Times New Roman"/>
          <w:sz w:val="24"/>
          <w:szCs w:val="24"/>
        </w:rPr>
        <w:t xml:space="preserve">– należy wskazać, czy w ramach tej formy powstanie informacja, publikacja czy też obie oraz  w jakim formacie pliku np. pdf., Word, jpg. itp. Jeżeli będzie to publikacja, należy wskazać w jakiej formie np. ulotka, podręcznik, folder, publikacja pokonferencyjna itp. </w:t>
      </w:r>
    </w:p>
    <w:p w14:paraId="646A9A5F"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Konspekt informacji/publikacji</w:t>
      </w:r>
      <w:r w:rsidRPr="00F27D4E">
        <w:rPr>
          <w:rFonts w:ascii="Times New Roman" w:eastAsia="Calibri" w:hAnsi="Times New Roman"/>
          <w:sz w:val="24"/>
          <w:szCs w:val="24"/>
        </w:rPr>
        <w:t>– należy przedstawić konspekt informacji/publikacji (poruszane zagadnienia, bloki tematyczne, liczba stron).</w:t>
      </w:r>
    </w:p>
    <w:p w14:paraId="68B10E6B"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należy wskazać niezbędne zasoby kadrowe</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do realizacji operacji, w tym kwalifikacje i doświadczenie osób niezbędnych opracowania i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informacji/publikacji, tj. specjalistów/ekspertów w danej dziedzinie, autorów, tłumaczy, recenzentów, redaktorów naukowych itp., czyli osób odpowiedzialnych za stronę merytoryczną, jak i osób odpowiedzialnych za stronę techniczną opracowania i zamieszczenia informacji/publikacji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Prosimy nie wskazywać imienia i nazwiska poszczególnych osób oraz nie załączać CV. </w:t>
      </w:r>
    </w:p>
    <w:p w14:paraId="6B830BE4" w14:textId="77777777" w:rsidR="00FB057B" w:rsidRPr="00F27D4E" w:rsidRDefault="00FB057B" w:rsidP="00FB057B">
      <w:pPr>
        <w:numPr>
          <w:ilvl w:val="0"/>
          <w:numId w:val="46"/>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1D6C0EAF" w14:textId="004C2CEE"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wypełnić w </w:t>
      </w:r>
      <w:r w:rsidR="00F24EE5" w:rsidRPr="00F27D4E">
        <w:rPr>
          <w:rFonts w:ascii="Times New Roman" w:hAnsi="Times New Roman"/>
          <w:sz w:val="24"/>
          <w:szCs w:val="24"/>
        </w:rPr>
        <w:t>przypadku</w:t>
      </w:r>
      <w:r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557C15E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4623ACF" w14:textId="77777777"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informacji/publikacji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informacji/publikacji, które zostaną zamieszczone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1776C788" w14:textId="2ECF5AA2"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Stron</w:t>
      </w:r>
      <w:r w:rsidR="00F24EE5" w:rsidRPr="00F27D4E">
        <w:rPr>
          <w:rFonts w:ascii="Times New Roman" w:eastAsia="Calibri" w:hAnsi="Times New Roman"/>
          <w:b/>
          <w:sz w:val="24"/>
          <w:szCs w:val="24"/>
        </w:rPr>
        <w:t>y</w:t>
      </w:r>
      <w:r w:rsidRPr="00F27D4E">
        <w:rPr>
          <w:rFonts w:ascii="Times New Roman" w:eastAsia="Calibri" w:hAnsi="Times New Roman"/>
          <w:b/>
          <w:sz w:val="24"/>
          <w:szCs w:val="24"/>
        </w:rPr>
        <w:t xml:space="preserve"> internetowe, na których zostanie zamieszczona informacja/publikacja </w:t>
      </w:r>
      <w:r w:rsidRPr="00F27D4E">
        <w:rPr>
          <w:rFonts w:ascii="Times New Roman" w:eastAsia="Calibri" w:hAnsi="Times New Roman"/>
          <w:sz w:val="24"/>
          <w:szCs w:val="24"/>
        </w:rPr>
        <w:t>– należy podać</w:t>
      </w:r>
      <w:r w:rsidR="00F24EE5" w:rsidRPr="00F27D4E">
        <w:rPr>
          <w:rFonts w:ascii="Times New Roman" w:eastAsia="Calibri" w:hAnsi="Times New Roman"/>
          <w:sz w:val="24"/>
          <w:szCs w:val="24"/>
        </w:rPr>
        <w:t xml:space="preserve"> stronę/</w:t>
      </w:r>
      <w:r w:rsidRPr="00F27D4E">
        <w:rPr>
          <w:rFonts w:ascii="Times New Roman" w:eastAsia="Calibri" w:hAnsi="Times New Roman"/>
          <w:sz w:val="24"/>
          <w:szCs w:val="24"/>
        </w:rPr>
        <w:t>stron</w:t>
      </w:r>
      <w:r w:rsidR="00F24EE5" w:rsidRPr="00F27D4E">
        <w:rPr>
          <w:rFonts w:ascii="Times New Roman" w:eastAsia="Calibri" w:hAnsi="Times New Roman"/>
          <w:sz w:val="24"/>
          <w:szCs w:val="24"/>
        </w:rPr>
        <w:t>y</w:t>
      </w:r>
      <w:r w:rsidRPr="00F27D4E">
        <w:rPr>
          <w:rFonts w:ascii="Times New Roman" w:eastAsia="Calibri" w:hAnsi="Times New Roman"/>
          <w:sz w:val="24"/>
          <w:szCs w:val="24"/>
        </w:rPr>
        <w:t xml:space="preserve"> internetowe, na których zostanie opublikowana informacja/publikacja.</w:t>
      </w:r>
    </w:p>
    <w:p w14:paraId="42D165F4" w14:textId="35433D66"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Liczba odwiedzin strony internetowej</w:t>
      </w:r>
      <w:r w:rsidRPr="00F27D4E">
        <w:rPr>
          <w:rFonts w:ascii="Times New Roman" w:eastAsia="Calibri" w:hAnsi="Times New Roman"/>
          <w:sz w:val="24"/>
          <w:szCs w:val="24"/>
        </w:rPr>
        <w:t xml:space="preserve"> – należy podać planowaną</w:t>
      </w:r>
      <w:r w:rsidRPr="00F27D4E">
        <w:rPr>
          <w:rFonts w:ascii="Times New Roman" w:eastAsia="Calibri" w:hAnsi="Times New Roman"/>
          <w:bCs/>
          <w:iCs/>
          <w:sz w:val="24"/>
          <w:szCs w:val="24"/>
        </w:rPr>
        <w:t xml:space="preserve"> liczbę odwiedzin strony/se</w:t>
      </w:r>
      <w:r w:rsidR="00F24EE5" w:rsidRPr="00F27D4E">
        <w:rPr>
          <w:rFonts w:ascii="Times New Roman" w:eastAsia="Calibri" w:hAnsi="Times New Roman"/>
          <w:bCs/>
          <w:iCs/>
          <w:sz w:val="24"/>
          <w:szCs w:val="24"/>
        </w:rPr>
        <w:t>rwisu/portalu internetowego dotyczących</w:t>
      </w:r>
      <w:r w:rsidRPr="00F27D4E">
        <w:rPr>
          <w:rFonts w:ascii="Times New Roman" w:eastAsia="Calibri" w:hAnsi="Times New Roman"/>
          <w:bCs/>
          <w:iCs/>
          <w:sz w:val="24"/>
          <w:szCs w:val="24"/>
        </w:rPr>
        <w:t xml:space="preserve"> informacji i publikacji udostępnionych w ramach operacji.</w:t>
      </w:r>
      <w:r w:rsidRPr="00F27D4E">
        <w:rPr>
          <w:rFonts w:ascii="Times New Roman" w:eastAsia="Calibri" w:hAnsi="Times New Roman"/>
          <w:sz w:val="24"/>
          <w:szCs w:val="24"/>
        </w:rPr>
        <w:t xml:space="preserve"> </w:t>
      </w:r>
    </w:p>
    <w:p w14:paraId="7641084C" w14:textId="77777777" w:rsidR="00FB057B" w:rsidRPr="00F27D4E" w:rsidRDefault="00FB057B" w:rsidP="00FB057B">
      <w:pPr>
        <w:spacing w:before="60" w:after="60"/>
        <w:jc w:val="both"/>
        <w:rPr>
          <w:rFonts w:ascii="Times New Roman" w:hAnsi="Times New Roman"/>
          <w:b/>
          <w:sz w:val="24"/>
          <w:szCs w:val="24"/>
        </w:rPr>
      </w:pPr>
    </w:p>
    <w:p w14:paraId="48695C0C" w14:textId="77777777" w:rsidR="00F27D4E" w:rsidRDefault="00F27D4E" w:rsidP="00FB057B">
      <w:pPr>
        <w:spacing w:before="60" w:after="60"/>
        <w:jc w:val="both"/>
        <w:rPr>
          <w:rFonts w:ascii="Times New Roman" w:hAnsi="Times New Roman"/>
          <w:b/>
          <w:sz w:val="24"/>
          <w:szCs w:val="24"/>
        </w:rPr>
      </w:pPr>
    </w:p>
    <w:p w14:paraId="66A9BDED" w14:textId="77777777" w:rsidR="00F27D4E" w:rsidRDefault="00F27D4E" w:rsidP="00FB057B">
      <w:pPr>
        <w:spacing w:before="60" w:after="60"/>
        <w:jc w:val="both"/>
        <w:rPr>
          <w:rFonts w:ascii="Times New Roman" w:hAnsi="Times New Roman"/>
          <w:b/>
          <w:sz w:val="24"/>
          <w:szCs w:val="24"/>
        </w:rPr>
      </w:pPr>
    </w:p>
    <w:p w14:paraId="37E83077" w14:textId="0CFD260F"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XI - INNE</w:t>
      </w:r>
    </w:p>
    <w:p w14:paraId="61980B96" w14:textId="1B7A706A" w:rsidR="00FB057B" w:rsidRPr="00F27D4E" w:rsidRDefault="00FB057B" w:rsidP="00FB057B">
      <w:pPr>
        <w:spacing w:before="60" w:after="60"/>
        <w:jc w:val="both"/>
        <w:rPr>
          <w:rFonts w:ascii="Times New Roman" w:hAnsi="Times New Roman"/>
          <w:sz w:val="24"/>
          <w:szCs w:val="24"/>
          <w:lang w:val="x-none"/>
        </w:rPr>
      </w:pPr>
      <w:r w:rsidRPr="00F27D4E">
        <w:rPr>
          <w:rFonts w:ascii="Times New Roman" w:hAnsi="Times New Roman"/>
          <w:sz w:val="24"/>
          <w:szCs w:val="24"/>
        </w:rPr>
        <w:t>Jeśli w operacji planowane są jakieś działania, które nie zostały ujęte w powyższych tabelach, należy je tu opisać. Należy podać wszystkie istotne elementy/zadania mające wpływ na realizację danej formy i cenę. Należy wskazać ich wartość dodaną. I</w:t>
      </w:r>
      <w:proofErr w:type="spellStart"/>
      <w:r w:rsidR="00F24EE5" w:rsidRPr="00F27D4E">
        <w:rPr>
          <w:rFonts w:ascii="Times New Roman" w:hAnsi="Times New Roman"/>
          <w:sz w:val="24"/>
          <w:szCs w:val="24"/>
          <w:lang w:val="x-none"/>
        </w:rPr>
        <w:t>nn</w:t>
      </w:r>
      <w:r w:rsidR="00F24EE5" w:rsidRPr="00F27D4E">
        <w:rPr>
          <w:rFonts w:ascii="Times New Roman" w:hAnsi="Times New Roman"/>
          <w:sz w:val="24"/>
          <w:szCs w:val="24"/>
        </w:rPr>
        <w:t>ą</w:t>
      </w:r>
      <w:proofErr w:type="spellEnd"/>
      <w:r w:rsidRPr="00F27D4E">
        <w:rPr>
          <w:rFonts w:ascii="Times New Roman" w:hAnsi="Times New Roman"/>
          <w:sz w:val="24"/>
          <w:szCs w:val="24"/>
          <w:lang w:val="x-none"/>
        </w:rPr>
        <w:t xml:space="preserve"> formą realizacji operacji nie mo</w:t>
      </w:r>
      <w:r w:rsidRPr="00F27D4E">
        <w:rPr>
          <w:rFonts w:ascii="Times New Roman" w:hAnsi="Times New Roman"/>
          <w:sz w:val="24"/>
          <w:szCs w:val="24"/>
        </w:rPr>
        <w:t>gą</w:t>
      </w:r>
      <w:r w:rsidRPr="00F27D4E">
        <w:rPr>
          <w:rFonts w:ascii="Times New Roman" w:hAnsi="Times New Roman"/>
          <w:sz w:val="24"/>
          <w:szCs w:val="24"/>
          <w:lang w:val="x-none"/>
        </w:rPr>
        <w:t xml:space="preserve"> być</w:t>
      </w:r>
      <w:r w:rsidRPr="00F27D4E">
        <w:rPr>
          <w:rFonts w:ascii="Times New Roman" w:hAnsi="Times New Roman"/>
          <w:sz w:val="24"/>
          <w:szCs w:val="24"/>
        </w:rPr>
        <w:t xml:space="preserve"> takie formy, jak:</w:t>
      </w:r>
      <w:r w:rsidRPr="00F27D4E">
        <w:rPr>
          <w:rFonts w:ascii="Times New Roman" w:hAnsi="Times New Roman"/>
          <w:sz w:val="24"/>
          <w:szCs w:val="24"/>
          <w:lang w:val="x-none"/>
        </w:rPr>
        <w:t xml:space="preserve"> strona, aplikacja lub inne narzędzie internetowe, które ma dopiero powstać, lub które istnieje </w:t>
      </w:r>
      <w:r w:rsidRPr="00F27D4E">
        <w:rPr>
          <w:rFonts w:ascii="Times New Roman" w:hAnsi="Times New Roman"/>
          <w:sz w:val="24"/>
          <w:szCs w:val="24"/>
        </w:rPr>
        <w:t>i ma zostać zmodernizowane, targi, impreza plenerowa, wystawa, wyjazd studyjny zagraniczny, a także jakakolwiek inna forma, która wiązałaby się z wyjazdem za granicę</w:t>
      </w:r>
      <w:r w:rsidRPr="00F27D4E">
        <w:rPr>
          <w:rFonts w:ascii="Times New Roman" w:hAnsi="Times New Roman"/>
          <w:sz w:val="24"/>
          <w:szCs w:val="24"/>
          <w:lang w:val="x-none"/>
        </w:rPr>
        <w:t xml:space="preserve">.  </w:t>
      </w:r>
    </w:p>
    <w:p w14:paraId="210168D6"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p>
    <w:p w14:paraId="4E1FB06F"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podać temat.</w:t>
      </w:r>
    </w:p>
    <w:p w14:paraId="30C0723C"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w:t>
      </w:r>
    </w:p>
    <w:p w14:paraId="61EB2E7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wskazać grupę odbiorców.</w:t>
      </w:r>
    </w:p>
    <w:p w14:paraId="1661FCFF" w14:textId="77777777" w:rsidR="00FB057B" w:rsidRPr="00F27D4E" w:rsidRDefault="00FB057B" w:rsidP="00FB057B">
      <w:pPr>
        <w:numPr>
          <w:ilvl w:val="0"/>
          <w:numId w:val="4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Opis </w:t>
      </w:r>
    </w:p>
    <w:p w14:paraId="483388D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opisać formę.</w:t>
      </w:r>
    </w:p>
    <w:p w14:paraId="7C15A7DF" w14:textId="77777777" w:rsidR="00FB057B" w:rsidRPr="00F27D4E" w:rsidRDefault="00FB057B" w:rsidP="00FB057B">
      <w:pPr>
        <w:numPr>
          <w:ilvl w:val="0"/>
          <w:numId w:val="4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w:t>
      </w:r>
    </w:p>
    <w:p w14:paraId="65D61B4F" w14:textId="15239D9A"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14:paraId="61E284EE"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Wskaźniki</w:t>
      </w:r>
    </w:p>
    <w:p w14:paraId="1B5E7455" w14:textId="5F5F3B88" w:rsidR="00F27D4E" w:rsidRDefault="00FB057B" w:rsidP="00F27D4E">
      <w:pPr>
        <w:numPr>
          <w:ilvl w:val="0"/>
          <w:numId w:val="6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sz w:val="24"/>
          <w:szCs w:val="24"/>
        </w:rPr>
        <w:t>Należy podać wskaźniki produktu.</w:t>
      </w:r>
    </w:p>
    <w:p w14:paraId="637BC6DE" w14:textId="77777777" w:rsidR="00F27D4E" w:rsidRPr="00F27D4E" w:rsidRDefault="00F27D4E" w:rsidP="00F27D4E">
      <w:pPr>
        <w:tabs>
          <w:tab w:val="left" w:pos="426"/>
        </w:tabs>
        <w:spacing w:before="60" w:after="60"/>
        <w:ind w:left="720"/>
        <w:contextualSpacing/>
        <w:jc w:val="both"/>
        <w:rPr>
          <w:rFonts w:ascii="Times New Roman" w:eastAsia="Calibri" w:hAnsi="Times New Roman"/>
          <w:b/>
          <w:sz w:val="24"/>
          <w:szCs w:val="24"/>
        </w:rPr>
      </w:pPr>
    </w:p>
    <w:p w14:paraId="7D9CC5CC"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Załącznik nr 4 „Oświadczenie o kwalifikowalności podatku VAT”</w:t>
      </w:r>
    </w:p>
    <w:p w14:paraId="1665744A" w14:textId="3785FB0C" w:rsidR="00F27D4E" w:rsidRDefault="002B1049" w:rsidP="00F27D4E">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w przypadku uwzględnienia kosztu podatku VAT w kwocie kosztów kwalifikowalnych w części I pkt 4.1 wniosku i kolumnie 9 załącznika nr 1 do wniosku.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9FCBC07" w14:textId="77777777" w:rsidR="00EB6481" w:rsidRPr="00F27D4E" w:rsidRDefault="00EB6481" w:rsidP="00F27D4E">
      <w:pPr>
        <w:tabs>
          <w:tab w:val="left" w:pos="284"/>
          <w:tab w:val="left" w:pos="3480"/>
        </w:tabs>
        <w:spacing w:before="60" w:after="60"/>
        <w:jc w:val="both"/>
        <w:rPr>
          <w:rFonts w:ascii="Times New Roman" w:hAnsi="Times New Roman"/>
          <w:sz w:val="24"/>
          <w:szCs w:val="24"/>
        </w:rPr>
      </w:pPr>
    </w:p>
    <w:p w14:paraId="23DEC936" w14:textId="77777777" w:rsidR="00FD6668" w:rsidRPr="00F27D4E" w:rsidRDefault="00B140BC">
      <w:pPr>
        <w:spacing w:before="60" w:after="60"/>
        <w:rPr>
          <w:rFonts w:ascii="Times New Roman" w:hAnsi="Times New Roman"/>
          <w:b/>
          <w:sz w:val="24"/>
          <w:szCs w:val="24"/>
        </w:rPr>
      </w:pPr>
      <w:r w:rsidRPr="00F27D4E">
        <w:rPr>
          <w:rFonts w:ascii="Times New Roman" w:hAnsi="Times New Roman"/>
          <w:b/>
          <w:sz w:val="24"/>
          <w:szCs w:val="24"/>
        </w:rPr>
        <w:t>Pozostałe załączniki.</w:t>
      </w:r>
    </w:p>
    <w:p w14:paraId="34D9F1E3"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Deklaracja dodatkowego partnera KSOW uczestniczącego w realizacji operacji o zobowiązaniu się do wykorzystania wkładu własnego w realizacji operacji</w:t>
      </w:r>
    </w:p>
    <w:p w14:paraId="236F3469" w14:textId="2F895416" w:rsidR="00FD6668" w:rsidRPr="00F27D4E" w:rsidRDefault="002B1049">
      <w:pPr>
        <w:spacing w:before="60" w:after="60"/>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xml:space="preserve">. W przypadku gdy dodatkowy partner KSOW będzie zaangażowany w realizację operacji, we wniosku </w:t>
      </w:r>
      <w:r w:rsidR="00B140BC" w:rsidRPr="00F27D4E">
        <w:rPr>
          <w:rFonts w:ascii="Times New Roman" w:hAnsi="Times New Roman"/>
          <w:sz w:val="24"/>
          <w:szCs w:val="24"/>
        </w:rPr>
        <w:lastRenderedPageBreak/>
        <w:t>należy wpisać kwotę wkładu własnego tego partnera, określić jego rolę w realizacji operacji, wypełnić załącznik nr 2, załączyć umowę partnerstwa lub konsorcjum oraz deklarację tego dodatkowego partnera KSOW o zobowiązaniu się do wykorzystania wkładu własnego w realizacji operacji. Należy dołączyć podpisany oryginał albo kopię potwierdzoną za zgodność z oryginałem przez partnera KSOW, osobę/osoby uprawnione do jego reprezentowania albo osobę upoważnioną do takiej czynności.</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w:t>
      </w:r>
      <w:r w:rsidR="00F322D0" w:rsidRPr="00F27D4E">
        <w:rPr>
          <w:rFonts w:ascii="Times New Roman" w:hAnsi="Times New Roman"/>
          <w:sz w:val="24"/>
          <w:szCs w:val="24"/>
        </w:rPr>
        <w:t>ą.</w:t>
      </w:r>
    </w:p>
    <w:p w14:paraId="7C3A5783" w14:textId="77777777" w:rsidR="00FD6668" w:rsidRPr="00F27D4E" w:rsidRDefault="00B140BC">
      <w:pPr>
        <w:pStyle w:val="Akapitzlist"/>
        <w:numPr>
          <w:ilvl w:val="0"/>
          <w:numId w:val="22"/>
        </w:numPr>
        <w:tabs>
          <w:tab w:val="left" w:pos="284"/>
          <w:tab w:val="left" w:pos="3480"/>
        </w:tabs>
        <w:spacing w:before="60" w:after="60"/>
        <w:jc w:val="both"/>
        <w:rPr>
          <w:rFonts w:ascii="Times New Roman" w:hAnsi="Times New Roman"/>
          <w:b/>
          <w:sz w:val="24"/>
          <w:szCs w:val="24"/>
        </w:rPr>
      </w:pPr>
      <w:r w:rsidRPr="00F27D4E">
        <w:rPr>
          <w:rFonts w:ascii="Times New Roman" w:hAnsi="Times New Roman"/>
          <w:b/>
          <w:sz w:val="24"/>
          <w:szCs w:val="24"/>
        </w:rPr>
        <w:t xml:space="preserve">Umowa partnerstwa/umowa konsorcjum </w:t>
      </w:r>
    </w:p>
    <w:p w14:paraId="653C45B5" w14:textId="426BA4BC" w:rsidR="00FD6668" w:rsidRPr="00F27D4E" w:rsidRDefault="002B1049">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Jeżeli partner KSOW będzie realizować operację wspólnie z innymi partnerami KSOW, zobowiązany jest do przedłożenia oryginału albo kopii umowy partnerstwa/konsorcjum potwierdzonej za zgodność z oryginałem przez siebie samego, osobę/osoby uprawnione do jego reprezentowania albo osobę upoważnioną do takiej czynności.</w:t>
      </w:r>
      <w:r w:rsidR="00B140BC" w:rsidRPr="00F27D4E">
        <w:rPr>
          <w:rFonts w:ascii="Times New Roman" w:eastAsia="Times New Roman" w:hAnsi="Times New Roman"/>
          <w:sz w:val="24"/>
          <w:szCs w:val="24"/>
          <w:lang w:eastAsia="pl-PL"/>
        </w:rPr>
        <w:t xml:space="preserve"> </w:t>
      </w:r>
    </w:p>
    <w:p w14:paraId="544B1A2D" w14:textId="77777777" w:rsidR="00FD6668" w:rsidRPr="00F27D4E" w:rsidRDefault="00B140BC">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Taki dokument powinien określać w szczególności:</w:t>
      </w:r>
    </w:p>
    <w:p w14:paraId="31C3E6BA" w14:textId="0CBBC1EA" w:rsidR="0028486A" w:rsidRPr="00F27D4E" w:rsidRDefault="0028486A">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zakres reprezentacji przez upoważnionego partnera KSOW, wchodzącego w skład partnerstwa lub konsorcjum;</w:t>
      </w:r>
    </w:p>
    <w:p w14:paraId="60381FFD" w14:textId="3144A6E8" w:rsidR="00FD6668" w:rsidRPr="00F27D4E" w:rsidRDefault="00B140BC">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podmioty wchodzące w skład partnerstwa/konsorcjum;</w:t>
      </w:r>
    </w:p>
    <w:p w14:paraId="57C9D07D" w14:textId="369BAAD9" w:rsidR="00F322D0" w:rsidRPr="00F27D4E" w:rsidRDefault="00B140BC" w:rsidP="00F322D0">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podział zadań zaplanowanych do wykonania w ramach operacji pomiędzy poszczególne podmioty wchodzące w skład partnerstwa/konsorcjum, które</w:t>
      </w:r>
      <w:r w:rsidRPr="00F27D4E">
        <w:t xml:space="preserve"> </w:t>
      </w:r>
      <w:r w:rsidRPr="00F27D4E">
        <w:rPr>
          <w:rFonts w:ascii="Times New Roman" w:hAnsi="Times New Roman"/>
          <w:sz w:val="24"/>
          <w:szCs w:val="24"/>
          <w:lang w:val="x-none"/>
        </w:rPr>
        <w:t>powinny być spójne z</w:t>
      </w:r>
      <w:r w:rsidRPr="00F27D4E">
        <w:rPr>
          <w:rFonts w:ascii="Times New Roman" w:hAnsi="Times New Roman"/>
          <w:sz w:val="24"/>
          <w:szCs w:val="24"/>
        </w:rPr>
        <w:t xml:space="preserve"> zadaniami wskazanymi we wniosku w części IV pkt 2 w polu „Rola w realizacji operacji”.</w:t>
      </w:r>
    </w:p>
    <w:p w14:paraId="25345ABF" w14:textId="553FA6F9" w:rsidR="00FD6668" w:rsidRPr="00F27D4E" w:rsidRDefault="00F322D0" w:rsidP="00F27D4E">
      <w:pPr>
        <w:shd w:val="clear" w:color="auto" w:fill="FFFFFF"/>
        <w:spacing w:before="60" w:after="60"/>
        <w:ind w:left="360"/>
        <w:jc w:val="both"/>
      </w:pPr>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648A198A" w14:textId="1C0B695B"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2B1049"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2B1049"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2B1049" w:rsidRPr="00F27D4E">
        <w:rPr>
          <w:rFonts w:ascii="Times New Roman" w:hAnsi="Times New Roman"/>
          <w:b/>
          <w:sz w:val="24"/>
          <w:szCs w:val="24"/>
        </w:rPr>
        <w:t>6</w:t>
      </w:r>
      <w:r w:rsidRPr="00F27D4E">
        <w:rPr>
          <w:rFonts w:ascii="Times New Roman" w:hAnsi="Times New Roman"/>
          <w:b/>
          <w:sz w:val="24"/>
          <w:szCs w:val="24"/>
        </w:rPr>
        <w:t>/202</w:t>
      </w:r>
      <w:r w:rsidR="002B1049" w:rsidRPr="00F27D4E">
        <w:rPr>
          <w:rFonts w:ascii="Times New Roman" w:hAnsi="Times New Roman"/>
          <w:b/>
          <w:sz w:val="24"/>
          <w:szCs w:val="24"/>
        </w:rPr>
        <w:t>2</w:t>
      </w:r>
    </w:p>
    <w:p w14:paraId="0196B138" w14:textId="5FC619A7" w:rsidR="00FD6668" w:rsidRPr="00EB6481" w:rsidRDefault="00B140BC">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Dokument obowiązkowy</w:t>
      </w:r>
      <w:r w:rsidR="00F322D0" w:rsidRPr="00F27D4E">
        <w:rPr>
          <w:rFonts w:ascii="Times New Roman" w:hAnsi="Times New Roman"/>
          <w:sz w:val="24"/>
          <w:szCs w:val="24"/>
        </w:rPr>
        <w:t>.</w:t>
      </w:r>
      <w:r w:rsidRPr="00F27D4E">
        <w:rPr>
          <w:rFonts w:ascii="Times New Roman" w:hAnsi="Times New Roman"/>
          <w:sz w:val="24"/>
          <w:szCs w:val="24"/>
        </w:rPr>
        <w:t xml:space="preserve"> </w:t>
      </w:r>
      <w:r w:rsidR="00F322D0" w:rsidRPr="00F27D4E">
        <w:rPr>
          <w:rFonts w:ascii="Times New Roman" w:hAnsi="Times New Roman"/>
          <w:sz w:val="24"/>
          <w:szCs w:val="24"/>
        </w:rPr>
        <w:t>Jeżeli jest składany w postaci papierowej, nie trzeba załączać jego wersji elektronicznej</w:t>
      </w:r>
      <w:r w:rsidRPr="00F27D4E">
        <w:rPr>
          <w:rFonts w:ascii="Times New Roman" w:hAnsi="Times New Roman"/>
          <w:sz w:val="24"/>
          <w:szCs w:val="24"/>
        </w:rPr>
        <w:t>. Należy dołączyć oryginał podpisany przez partnera KSOW albo osobę/osoby uprawnione do jego reprezentowania.</w:t>
      </w:r>
      <w:r w:rsidR="00F322D0"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0D1973E2" w14:textId="71D1C60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F322D0"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F322D0"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F322D0" w:rsidRPr="00F27D4E">
        <w:rPr>
          <w:rFonts w:ascii="Times New Roman" w:hAnsi="Times New Roman"/>
          <w:b/>
          <w:sz w:val="24"/>
          <w:szCs w:val="24"/>
        </w:rPr>
        <w:t>6</w:t>
      </w:r>
      <w:r w:rsidRPr="00F27D4E">
        <w:rPr>
          <w:rFonts w:ascii="Times New Roman" w:hAnsi="Times New Roman"/>
          <w:b/>
          <w:sz w:val="24"/>
          <w:szCs w:val="24"/>
        </w:rPr>
        <w:t>/202</w:t>
      </w:r>
      <w:r w:rsidR="00F322D0" w:rsidRPr="00F27D4E">
        <w:rPr>
          <w:rFonts w:ascii="Times New Roman" w:hAnsi="Times New Roman"/>
          <w:b/>
          <w:sz w:val="24"/>
          <w:szCs w:val="24"/>
        </w:rPr>
        <w:t>2</w:t>
      </w:r>
    </w:p>
    <w:p w14:paraId="462AEF48" w14:textId="4DD315F3" w:rsidR="00FD6668" w:rsidRPr="00F27D4E" w:rsidRDefault="00F322D0">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podpisany przez dodatkowego partnera KSOW albo osobę/osoby uprawnione do jego reprezentowania, jeżeli operacja będzie realizowana przy udziale dodatkowego partnera KSOW.</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82A789A" w14:textId="77777777" w:rsidR="00FD6668" w:rsidRPr="00F27D4E" w:rsidRDefault="00B140BC">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lastRenderedPageBreak/>
        <w:t xml:space="preserve"> Oświadczenie partnera KSOW, że w terminie realizacji operacji wskazanym w części I pkt 6 wniosku </w:t>
      </w:r>
      <w:r w:rsidRPr="00F27D4E">
        <w:rPr>
          <w:rFonts w:ascii="Times New Roman" w:hAnsi="Times New Roman"/>
          <w:b/>
          <w:sz w:val="24"/>
          <w:szCs w:val="24"/>
        </w:rPr>
        <w:t>co najmniej połowę jej grupy docelowej będą stanowić osoby do 35 roku życia mieszkające na obszarach wiejskich</w:t>
      </w:r>
    </w:p>
    <w:p w14:paraId="0F3292D4" w14:textId="35FDF5E7" w:rsidR="00FD6668" w:rsidRPr="00EB6481" w:rsidRDefault="00F322D0">
      <w:pPr>
        <w:tabs>
          <w:tab w:val="left" w:pos="284"/>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xml:space="preserve">. Oświadczenie składa się, jeżeli Partner KSOW chce otrzymać punkty za spełnienie kryterium pn. „Co najmniej połowę grupy docelowej operacji stanowią osoby do 35. roku życia mieszkające na obszarach wiejskich”, a ponadto we wniosku lub załączniku nr 3 wskazano, że co najmniej połowę grupy docelowej operacji będą stanowić osoby do 35 roku życia mieszkające na obszarach wiejskich </w:t>
      </w:r>
      <w:r w:rsidR="00B140BC" w:rsidRPr="00F27D4E">
        <w:rPr>
          <w:rFonts w:ascii="Times New Roman" w:hAnsi="Times New Roman"/>
          <w:sz w:val="24"/>
          <w:szCs w:val="24"/>
          <w:lang w:val="x-none"/>
        </w:rPr>
        <w:t>oraz w części III wniosku wybrano pkt. 7.1-7.3, 7.</w:t>
      </w:r>
      <w:r w:rsidRPr="00F27D4E">
        <w:rPr>
          <w:rFonts w:ascii="Times New Roman" w:hAnsi="Times New Roman"/>
          <w:sz w:val="24"/>
          <w:szCs w:val="24"/>
        </w:rPr>
        <w:t>8</w:t>
      </w:r>
      <w:r w:rsidR="00B140BC" w:rsidRPr="00F27D4E">
        <w:rPr>
          <w:rFonts w:ascii="Times New Roman" w:hAnsi="Times New Roman"/>
          <w:sz w:val="24"/>
          <w:szCs w:val="24"/>
          <w:lang w:val="x-none"/>
        </w:rPr>
        <w:t>, 7.1</w:t>
      </w:r>
      <w:r w:rsidRPr="00F27D4E">
        <w:rPr>
          <w:rFonts w:ascii="Times New Roman" w:hAnsi="Times New Roman"/>
          <w:sz w:val="24"/>
          <w:szCs w:val="24"/>
        </w:rPr>
        <w:t>9</w:t>
      </w:r>
      <w:r w:rsidR="00B140BC" w:rsidRPr="00F27D4E">
        <w:rPr>
          <w:rFonts w:ascii="Times New Roman" w:hAnsi="Times New Roman"/>
          <w:sz w:val="24"/>
          <w:szCs w:val="24"/>
          <w:lang w:val="x-none"/>
        </w:rPr>
        <w:t xml:space="preserve"> lub 7.1</w:t>
      </w:r>
      <w:r w:rsidRPr="00F27D4E">
        <w:rPr>
          <w:rFonts w:ascii="Times New Roman" w:hAnsi="Times New Roman"/>
          <w:sz w:val="24"/>
          <w:szCs w:val="24"/>
        </w:rPr>
        <w:t>1</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23777A1" w14:textId="77777777" w:rsidR="00FD6668" w:rsidRPr="00F27D4E" w:rsidRDefault="00B140BC">
      <w:pPr>
        <w:pStyle w:val="Akapitzlist"/>
        <w:numPr>
          <w:ilvl w:val="0"/>
          <w:numId w:val="22"/>
        </w:numPr>
        <w:tabs>
          <w:tab w:val="left" w:pos="284"/>
          <w:tab w:val="left" w:pos="3480"/>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 xml:space="preserve"> </w:t>
      </w:r>
      <w:r w:rsidRPr="00F27D4E">
        <w:rPr>
          <w:rFonts w:ascii="Times New Roman" w:hAnsi="Times New Roman"/>
          <w:b/>
          <w:bCs/>
          <w:sz w:val="24"/>
          <w:szCs w:val="24"/>
        </w:rPr>
        <w:t xml:space="preserve">Oświadczenie partnera KSOW o braku powiązań osobowych z dodatkowym partnerem KSOW </w:t>
      </w:r>
    </w:p>
    <w:p w14:paraId="0AE10DA9" w14:textId="6DD00EB6" w:rsidR="00FD6668" w:rsidRPr="00EB6481" w:rsidRDefault="00F322D0" w:rsidP="00EB6481">
      <w:pPr>
        <w:tabs>
          <w:tab w:val="left" w:pos="0"/>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jeżeli w realizacji operacji bierze udział dodatkowy partner KSOW.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6D5CAA8"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w:t>
      </w:r>
    </w:p>
    <w:p w14:paraId="7C4C665E" w14:textId="7138E629" w:rsidR="00FD6668" w:rsidRPr="00EB6481" w:rsidRDefault="00F322D0" w:rsidP="00EB6481">
      <w:pPr>
        <w:tabs>
          <w:tab w:val="left" w:pos="0"/>
          <w:tab w:val="left" w:pos="3480"/>
        </w:tabs>
        <w:spacing w:before="60" w:after="60"/>
        <w:contextualSpacing/>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406DBF8" w14:textId="4A80F788" w:rsidR="00F322D0" w:rsidRPr="00F27D4E" w:rsidRDefault="00F322D0" w:rsidP="00F27D4E">
      <w:pPr>
        <w:pStyle w:val="Akapitzlist"/>
        <w:numPr>
          <w:ilvl w:val="0"/>
          <w:numId w:val="22"/>
        </w:numPr>
        <w:tabs>
          <w:tab w:val="left" w:pos="426"/>
        </w:tabs>
        <w:spacing w:before="60" w:after="60"/>
        <w:ind w:left="357" w:hanging="357"/>
        <w:contextualSpacing w:val="0"/>
        <w:jc w:val="both"/>
        <w:rPr>
          <w:rFonts w:ascii="Times New Roman" w:hAnsi="Times New Roman"/>
          <w:sz w:val="24"/>
          <w:szCs w:val="24"/>
        </w:rPr>
      </w:pPr>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p>
    <w:p w14:paraId="39F5806B" w14:textId="7AA6D0FA" w:rsidR="00650C88" w:rsidRPr="00F27D4E" w:rsidRDefault="00F322D0" w:rsidP="00F27D4E">
      <w:pPr>
        <w:tabs>
          <w:tab w:val="left" w:pos="426"/>
        </w:tabs>
        <w:jc w:val="both"/>
        <w:rPr>
          <w:rFonts w:ascii="Times New Roman" w:hAnsi="Times New Roman"/>
          <w:sz w:val="24"/>
          <w:szCs w:val="24"/>
        </w:rPr>
      </w:pPr>
      <w:bookmarkStart w:id="22" w:name="_Hlk90654088"/>
      <w:r w:rsidRPr="00F27D4E">
        <w:rPr>
          <w:rFonts w:ascii="Times New Roman" w:hAnsi="Times New Roman"/>
          <w:sz w:val="24"/>
          <w:szCs w:val="24"/>
        </w:rPr>
        <w:t>Jeżeli jest składany w postaci papierowej, nie trzeba załączać jego wersji elektronicznej. Należy dołączyć oryginał oświadczenia podpisany przez partnera KSOW albo osobę/osoby uprawnione do jego reprezentowania.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22"/>
      <w:r w:rsidR="00650C88" w:rsidRPr="00F27D4E">
        <w:rPr>
          <w:rFonts w:ascii="Times New Roman" w:hAnsi="Times New Roman"/>
          <w:sz w:val="24"/>
          <w:szCs w:val="24"/>
        </w:rPr>
        <w:t>.</w:t>
      </w:r>
    </w:p>
    <w:p w14:paraId="56319A93" w14:textId="54C609D7" w:rsidR="00F322D0" w:rsidRPr="00F27D4E" w:rsidRDefault="00F322D0" w:rsidP="00F322D0">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który jest jednostką sektora finansów publicznych, że koszty ujęte w zestawieniu rzeczowo-finansowym nie są finansowane z udziałem środków publicznych stanowiących środki pochodzące z budżetu Unii Europejskiej, ze środków z </w:t>
      </w:r>
      <w:r w:rsidRPr="00F27D4E">
        <w:rPr>
          <w:rFonts w:ascii="Times New Roman" w:hAnsi="Times New Roman"/>
          <w:b/>
          <w:sz w:val="24"/>
          <w:szCs w:val="24"/>
        </w:rPr>
        <w:lastRenderedPageBreak/>
        <w:t>pomocy udzielanej przez państwa członkowskie Europejskiego Porozumienia o Wolnym Handlu (EFTA) niepodlegających zwrotowi lub środków stanowiących środki pochodzące z innych źródeł zagranicznych niepodlegające zwrotowi</w:t>
      </w:r>
    </w:p>
    <w:p w14:paraId="5B8D77DD" w14:textId="1C47C953" w:rsidR="00F322D0" w:rsidRPr="00F27D4E" w:rsidRDefault="00F322D0" w:rsidP="00F27D4E">
      <w:pPr>
        <w:tabs>
          <w:tab w:val="left" w:pos="426"/>
        </w:tabs>
        <w:jc w:val="both"/>
        <w:rPr>
          <w:rFonts w:ascii="Times New Roman" w:hAnsi="Times New Roman"/>
          <w:sz w:val="24"/>
          <w:szCs w:val="24"/>
          <w:lang w:val="x-none"/>
        </w:rPr>
      </w:pPr>
      <w:r w:rsidRPr="00F27D4E">
        <w:rPr>
          <w:rFonts w:ascii="Times New Roman" w:hAnsi="Times New Roman"/>
          <w:sz w:val="24"/>
          <w:szCs w:val="24"/>
        </w:rPr>
        <w:t xml:space="preserve">Jeżeli jest składany w postaci papierowej, nie trzeba załączać jego wersji elektronicznej. Należy dołączyć oryginał oświadczenia podpisany przez partnera KSOW albo osobę/osoby uprawnione do jego reprezentowania. </w:t>
      </w:r>
      <w:bookmarkStart w:id="23" w:name="_Hlk90654391"/>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23"/>
    <w:p w14:paraId="1A000FE6" w14:textId="77777777" w:rsidR="00FD6668" w:rsidRPr="00F27D4E" w:rsidRDefault="00B140BC" w:rsidP="00F27D4E">
      <w:pPr>
        <w:pStyle w:val="Akapitzlist"/>
        <w:numPr>
          <w:ilvl w:val="0"/>
          <w:numId w:val="22"/>
        </w:numPr>
        <w:tabs>
          <w:tab w:val="left" w:pos="426"/>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Dokument potwierdzający upoważnienie osoby, która podpisała wniosek, do reprezentowania partnera KSOW</w:t>
      </w:r>
    </w:p>
    <w:p w14:paraId="264BF58E" w14:textId="2EE2973A" w:rsidR="00FD6668" w:rsidRPr="00EB6481" w:rsidRDefault="00650C88" w:rsidP="00EB6481">
      <w:pPr>
        <w:tabs>
          <w:tab w:val="left" w:pos="426"/>
        </w:tabs>
        <w:jc w:val="both"/>
        <w:rPr>
          <w:rFonts w:ascii="Times New Roman" w:hAnsi="Times New Roman"/>
          <w:sz w:val="24"/>
          <w:szCs w:val="24"/>
          <w:lang w:val="x-none"/>
        </w:rPr>
      </w:pPr>
      <w:r w:rsidRPr="00F27D4E">
        <w:rPr>
          <w:rFonts w:ascii="Times New Roman" w:eastAsia="Times New Roman" w:hAnsi="Times New Roman"/>
          <w:sz w:val="24"/>
          <w:szCs w:val="24"/>
          <w:lang w:eastAsia="pl-PL"/>
        </w:rPr>
        <w:t>Jeżeli jest składany w postaci papierowej, nie trzeba załączać jego wersji elektronicznej.</w:t>
      </w:r>
      <w:r w:rsidR="00B140BC" w:rsidRPr="00F27D4E">
        <w:rPr>
          <w:rFonts w:ascii="Times New Roman" w:eastAsia="Times New Roman" w:hAnsi="Times New Roman"/>
          <w:sz w:val="24"/>
          <w:szCs w:val="24"/>
          <w:lang w:eastAsia="pl-PL"/>
        </w:rPr>
        <w:t>. Dokument składa się zawsze wtedy, gdy partner KSOW jest jednostką organizacyjną, a jeżeli jest osobą fizyczną – tylko wtedy, gdy inna osoba, która podpisała się pod wnioskiem, jest uprawniona do jego reprezentowania. Należy dołączyć oryginał dokumentu upoważniającego osobę/osoby, które podpisały wniosek, do reprezentowania partnera KSOW, tj. do występowania w jego imieniu (np. uchwała, powołanie, upoważnienie, pełnomocnictwo itp.), albo kopię tego dokumentu potwierdzoną za zgodność z oryginałem przez partnera KSOW, osobę/osoby uprawnione do jego reprezentowania albo osobę upoważnioną do takiej czynności. Dokument musi zawierać imię i nazwisko osoby upoważnionej do reprezentowania partnera KSOW oraz zakres upoważnienia. Dokument powinien być podpisany przez osoby uprawnione, tj. przez osobę/osoby upoważniające oraz osobę/osoby upoważnione. Dokument należy złożyć w przypadku, gdy reprezentacja oraz ww. zakres upoważnienia jednoznacznie nie wynika z przepisów prawa lub dokumentów</w:t>
      </w:r>
      <w:r w:rsidR="00B140BC" w:rsidRPr="00F27D4E">
        <w:t xml:space="preserve"> </w:t>
      </w:r>
      <w:r w:rsidR="00B140BC" w:rsidRPr="00F27D4E">
        <w:rPr>
          <w:rFonts w:ascii="Times New Roman" w:eastAsia="Times New Roman" w:hAnsi="Times New Roman"/>
          <w:sz w:val="24"/>
          <w:szCs w:val="24"/>
          <w:lang w:eastAsia="pl-PL"/>
        </w:rPr>
        <w:t>wydanych na podstawie tych przepisów, które zostały publicznie udostępnione, np. KRS, statut, regulamin, umowa konsorcjum, umowa partnerstwa itp.</w:t>
      </w:r>
      <w:r w:rsidR="00B140BC" w:rsidRPr="00F27D4E">
        <w:t xml:space="preserve"> </w:t>
      </w:r>
      <w:bookmarkStart w:id="24" w:name="_Hlk90654502"/>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24"/>
    </w:p>
    <w:p w14:paraId="4B182054" w14:textId="5C457266" w:rsidR="00FD6668" w:rsidRPr="00F27D4E" w:rsidRDefault="00B140BC" w:rsidP="00F27D4E">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Dokument potwierdzający upoważnienie do poświadczania za zgodność z oryginałem kopii dokumentów załączanych do wniosku, w przypadku gdy te kopie poświadczyła inna osoba niż ta, która podpisała wniosek</w:t>
      </w:r>
    </w:p>
    <w:p w14:paraId="5DD17884" w14:textId="46AAF00B" w:rsidR="00FD6668" w:rsidRPr="00EB6481" w:rsidRDefault="00650C88" w:rsidP="00EB6481">
      <w:pPr>
        <w:pStyle w:val="Akapitzlist"/>
        <w:tabs>
          <w:tab w:val="left" w:pos="426"/>
        </w:tabs>
        <w:ind w:left="0"/>
        <w:contextualSpacing w:val="0"/>
        <w:jc w:val="both"/>
        <w:rPr>
          <w:rFonts w:ascii="Times New Roman" w:hAnsi="Times New Roman"/>
          <w:sz w:val="24"/>
          <w:szCs w:val="24"/>
          <w:lang w:val="x-none"/>
        </w:rPr>
      </w:pPr>
      <w:bookmarkStart w:id="25" w:name="_Hlk90654571"/>
      <w:r w:rsidRPr="00F27D4E">
        <w:rPr>
          <w:rFonts w:ascii="Times New Roman" w:hAnsi="Times New Roman"/>
          <w:sz w:val="24"/>
          <w:szCs w:val="24"/>
        </w:rPr>
        <w:t>Jeżeli jest składany w postaci papierowej</w:t>
      </w:r>
      <w:bookmarkEnd w:id="25"/>
      <w:r w:rsidRPr="00F27D4E">
        <w:rPr>
          <w:rFonts w:ascii="Times New Roman" w:hAnsi="Times New Roman"/>
          <w:sz w:val="24"/>
          <w:szCs w:val="24"/>
        </w:rPr>
        <w:t>, nie trzeba załączać jego wersji elektronicznej</w:t>
      </w:r>
      <w:r w:rsidR="00B140BC" w:rsidRPr="00F27D4E">
        <w:rPr>
          <w:rFonts w:ascii="Times New Roman" w:hAnsi="Times New Roman"/>
          <w:sz w:val="24"/>
          <w:szCs w:val="24"/>
        </w:rPr>
        <w:t xml:space="preserve">. W przypadku gdy kopię dokumentu załączanego do wniosku </w:t>
      </w:r>
      <w:r w:rsidR="00B140BC" w:rsidRPr="00F27D4E">
        <w:rPr>
          <w:rFonts w:ascii="Times New Roman" w:hAnsi="Times New Roman"/>
          <w:bCs/>
          <w:sz w:val="24"/>
          <w:szCs w:val="24"/>
        </w:rPr>
        <w:t>potwierdza</w:t>
      </w:r>
      <w:r w:rsidR="00B140BC" w:rsidRPr="00F27D4E">
        <w:rPr>
          <w:rFonts w:ascii="Times New Roman" w:hAnsi="Times New Roman"/>
          <w:sz w:val="24"/>
          <w:szCs w:val="24"/>
        </w:rPr>
        <w:t xml:space="preserve"> </w:t>
      </w:r>
      <w:r w:rsidR="00B140BC" w:rsidRPr="00F27D4E">
        <w:rPr>
          <w:rFonts w:ascii="Times New Roman" w:hAnsi="Times New Roman"/>
          <w:bCs/>
          <w:sz w:val="24"/>
          <w:szCs w:val="24"/>
        </w:rPr>
        <w:t>za zgodno</w:t>
      </w:r>
      <w:r w:rsidR="00B140BC" w:rsidRPr="00F27D4E">
        <w:rPr>
          <w:rFonts w:ascii="Times New Roman" w:hAnsi="Times New Roman"/>
          <w:sz w:val="24"/>
          <w:szCs w:val="24"/>
        </w:rPr>
        <w:t xml:space="preserve">ść </w:t>
      </w:r>
      <w:r w:rsidR="00B140BC" w:rsidRPr="00F27D4E">
        <w:rPr>
          <w:rFonts w:ascii="Times New Roman" w:hAnsi="Times New Roman"/>
          <w:bCs/>
          <w:sz w:val="24"/>
          <w:szCs w:val="24"/>
        </w:rPr>
        <w:t>z oryginałem</w:t>
      </w:r>
      <w:r w:rsidR="00B140BC" w:rsidRPr="00F27D4E">
        <w:rPr>
          <w:rFonts w:ascii="Times New Roman" w:hAnsi="Times New Roman"/>
          <w:b/>
          <w:bCs/>
          <w:sz w:val="24"/>
          <w:szCs w:val="24"/>
        </w:rPr>
        <w:t xml:space="preserve"> </w:t>
      </w:r>
      <w:r w:rsidR="00B140BC" w:rsidRPr="00F27D4E">
        <w:rPr>
          <w:rFonts w:ascii="Times New Roman" w:hAnsi="Times New Roman"/>
          <w:sz w:val="24"/>
          <w:szCs w:val="24"/>
        </w:rPr>
        <w:t xml:space="preserve">inna osoba niż ta, która podpisała wniosek, należy załączyć oryginał upoważnienia tej osoby do takiej czynności albo kopię tego upoważnienia potwierdzoną za zgodność z oryginałem przez partnera KSOW albo osobę/osoby uprawnione do jego reprezentowania. </w:t>
      </w:r>
      <w:r w:rsidR="00B140BC" w:rsidRPr="00F27D4E">
        <w:rPr>
          <w:rFonts w:ascii="Times New Roman" w:eastAsia="Times New Roman" w:hAnsi="Times New Roman"/>
          <w:sz w:val="24"/>
          <w:szCs w:val="24"/>
          <w:lang w:eastAsia="pl-PL"/>
        </w:rPr>
        <w:t>Dokument należy złożyć w przypadku gdy upoważnienie i jego zakres jednoznacznie nie wynika z dokumentów takich, jak np. KRS, statut, regulamin, umowa konsorcjum, umowa partnerstwa.</w:t>
      </w:r>
      <w:r w:rsidRPr="00F27D4E">
        <w:t xml:space="preserve"> </w:t>
      </w:r>
      <w:r w:rsidRPr="00F27D4E">
        <w:rPr>
          <w:rFonts w:ascii="Times New Roman" w:eastAsia="Times New Roman" w:hAnsi="Times New Roman"/>
          <w:sz w:val="24"/>
          <w:szCs w:val="24"/>
          <w:lang w:eastAsia="pl-PL"/>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8094A20" w14:textId="130E877F" w:rsidR="00FD6668" w:rsidRPr="00F27D4E" w:rsidRDefault="00B140BC" w:rsidP="00F27D4E">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lastRenderedPageBreak/>
        <w:t>Formularz wniosku wypełniony danymi, które są zawarte w składanym wniosku, zapisany na informatycznym nośniku danych w formacie umożliwiającym edycję tekstu</w:t>
      </w:r>
    </w:p>
    <w:p w14:paraId="3228F86D" w14:textId="359532A3" w:rsidR="00FD6668" w:rsidRPr="00F27D4E" w:rsidRDefault="000D5EC5" w:rsidP="00EB6481">
      <w:pPr>
        <w:pStyle w:val="Akapitzlist"/>
        <w:tabs>
          <w:tab w:val="left" w:pos="284"/>
        </w:tabs>
        <w:ind w:left="0"/>
        <w:contextualSpacing w:val="0"/>
        <w:jc w:val="both"/>
        <w:rPr>
          <w:rFonts w:ascii="Times New Roman" w:hAnsi="Times New Roman"/>
          <w:sz w:val="24"/>
          <w:szCs w:val="24"/>
        </w:rPr>
      </w:pPr>
      <w:r w:rsidRPr="00F27D4E">
        <w:rPr>
          <w:rFonts w:ascii="Times New Roman" w:hAnsi="Times New Roman"/>
          <w:sz w:val="24"/>
          <w:szCs w:val="24"/>
        </w:rPr>
        <w:t xml:space="preserve">Jeżeli wniosek jest składany w postaci papierowej, </w:t>
      </w:r>
      <w:r w:rsidR="00B140BC" w:rsidRPr="00F27D4E">
        <w:rPr>
          <w:rFonts w:ascii="Times New Roman" w:hAnsi="Times New Roman"/>
          <w:sz w:val="24"/>
          <w:szCs w:val="24"/>
        </w:rPr>
        <w:t>należy</w:t>
      </w:r>
      <w:r w:rsidRPr="00F27D4E">
        <w:rPr>
          <w:rFonts w:ascii="Times New Roman" w:hAnsi="Times New Roman"/>
          <w:sz w:val="24"/>
          <w:szCs w:val="24"/>
        </w:rPr>
        <w:t xml:space="preserve"> do niego</w:t>
      </w:r>
      <w:r w:rsidR="00B140BC" w:rsidRPr="00F27D4E">
        <w:rPr>
          <w:rFonts w:ascii="Times New Roman" w:hAnsi="Times New Roman"/>
          <w:sz w:val="24"/>
          <w:szCs w:val="24"/>
        </w:rPr>
        <w:t xml:space="preserve"> </w:t>
      </w:r>
      <w:r w:rsidRPr="00F27D4E">
        <w:rPr>
          <w:rFonts w:ascii="Times New Roman" w:hAnsi="Times New Roman"/>
          <w:sz w:val="24"/>
          <w:szCs w:val="24"/>
        </w:rPr>
        <w:t>za</w:t>
      </w:r>
      <w:r w:rsidR="00B140BC" w:rsidRPr="00F27D4E">
        <w:rPr>
          <w:rFonts w:ascii="Times New Roman" w:hAnsi="Times New Roman"/>
          <w:sz w:val="24"/>
          <w:szCs w:val="24"/>
        </w:rPr>
        <w:t>łączyć elektroniczny nośnik danych (płytę CD lub inną, pendrive itp.) zawierający elektroniczną wersję wniosku o wybór operacji oraz załączników: nr 1 „Zestawienie rzeczowo-finansowe”, nr 2 „Wkład własny”</w:t>
      </w:r>
      <w:r w:rsidRPr="00F27D4E">
        <w:rPr>
          <w:rFonts w:ascii="Times New Roman" w:hAnsi="Times New Roman"/>
          <w:sz w:val="24"/>
          <w:szCs w:val="24"/>
        </w:rPr>
        <w:t xml:space="preserve"> (jeżeli jest składany)</w:t>
      </w:r>
      <w:r w:rsidR="00B140BC" w:rsidRPr="00F27D4E">
        <w:rPr>
          <w:rFonts w:ascii="Times New Roman" w:hAnsi="Times New Roman"/>
          <w:sz w:val="24"/>
          <w:szCs w:val="24"/>
        </w:rPr>
        <w:t xml:space="preserve"> oraz nr 3 „Formy realizacji operacji”, wypełnionych danymi w formacie edytowalnym. Wersja elektroniczna wniosku i załączników nr 1–3 powinna być tożsama ze złożoną wersją papierową. </w:t>
      </w:r>
    </w:p>
    <w:p w14:paraId="68CF40C4" w14:textId="77777777" w:rsidR="00FD6668" w:rsidRPr="00F27D4E" w:rsidRDefault="00B140BC">
      <w:pPr>
        <w:pStyle w:val="Akapitzlist"/>
        <w:numPr>
          <w:ilvl w:val="0"/>
          <w:numId w:val="22"/>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Inne</w:t>
      </w:r>
    </w:p>
    <w:p w14:paraId="71F490DE" w14:textId="77777777" w:rsidR="00FD6668"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Można załączyć inne dodatkowe dokumenty, które nie są wymienione w części V wniosku, jeżeli wnioskodawca uzna je za przydatne przy ocenie wniosku.</w:t>
      </w:r>
    </w:p>
    <w:sectPr w:rsidR="00FD6668">
      <w:footerReference w:type="default" r:id="rId8"/>
      <w:headerReference w:type="first" r:id="rId9"/>
      <w:pgSz w:w="11906" w:h="16838"/>
      <w:pgMar w:top="1440" w:right="1080" w:bottom="1440" w:left="1080" w:header="708" w:footer="708"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6F82" w14:textId="77777777" w:rsidR="00AE79FB" w:rsidRDefault="00AE79FB">
      <w:pPr>
        <w:spacing w:after="0" w:line="240" w:lineRule="auto"/>
      </w:pPr>
      <w:r>
        <w:separator/>
      </w:r>
    </w:p>
  </w:endnote>
  <w:endnote w:type="continuationSeparator" w:id="0">
    <w:p w14:paraId="2DD9AA22" w14:textId="77777777" w:rsidR="00AE79FB" w:rsidRDefault="00AE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font333">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B8B5" w14:textId="0C8C9A14" w:rsidR="00F27D4E" w:rsidRDefault="00F27D4E">
    <w:pPr>
      <w:pStyle w:val="Stopka"/>
      <w:jc w:val="right"/>
    </w:pPr>
    <w:r>
      <w:fldChar w:fldCharType="begin"/>
    </w:r>
    <w:r>
      <w:instrText>PAGE</w:instrText>
    </w:r>
    <w:r>
      <w:fldChar w:fldCharType="separate"/>
    </w:r>
    <w:r w:rsidR="008944C8">
      <w:rPr>
        <w:noProof/>
      </w:rPr>
      <w:t>20</w:t>
    </w:r>
    <w:r>
      <w:fldChar w:fldCharType="end"/>
    </w:r>
  </w:p>
  <w:p w14:paraId="3A66E54D" w14:textId="77777777" w:rsidR="00F27D4E" w:rsidRDefault="00F27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0DBA" w14:textId="77777777" w:rsidR="00AE79FB" w:rsidRDefault="00AE79FB">
      <w:pPr>
        <w:spacing w:after="0" w:line="240" w:lineRule="auto"/>
      </w:pPr>
      <w:r>
        <w:separator/>
      </w:r>
    </w:p>
  </w:footnote>
  <w:footnote w:type="continuationSeparator" w:id="0">
    <w:p w14:paraId="1F53594C" w14:textId="77777777" w:rsidR="00AE79FB" w:rsidRDefault="00AE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E34" w14:textId="77777777" w:rsidR="00F27D4E" w:rsidRDefault="00F27D4E">
    <w:pPr>
      <w:jc w:val="center"/>
      <w:rPr>
        <w:rFonts w:ascii="Arial" w:hAnsi="Arial"/>
      </w:rPr>
    </w:pPr>
    <w:r>
      <w:rPr>
        <w:noProof/>
        <w:lang w:eastAsia="pl-PL"/>
      </w:rPr>
      <w:drawing>
        <wp:inline distT="0" distB="0" distL="0" distR="0" wp14:anchorId="713EEE86" wp14:editId="16516E1D">
          <wp:extent cx="789940" cy="526415"/>
          <wp:effectExtent l="0" t="0" r="0" b="0"/>
          <wp:docPr id="1"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pic:cNvPicPr>
                    <a:picLocks noChangeAspect="1" noChangeArrowheads="1"/>
                  </pic:cNvPicPr>
                </pic:nvPicPr>
                <pic:blipFill>
                  <a:blip r:embed="rId1"/>
                  <a:stretch>
                    <a:fillRect/>
                  </a:stretch>
                </pic:blipFill>
                <pic:spPr bwMode="auto">
                  <a:xfrm>
                    <a:off x="0" y="0"/>
                    <a:ext cx="789940" cy="526415"/>
                  </a:xfrm>
                  <a:prstGeom prst="rect">
                    <a:avLst/>
                  </a:prstGeom>
                </pic:spPr>
              </pic:pic>
            </a:graphicData>
          </a:graphic>
        </wp:inline>
      </w:drawing>
    </w:r>
    <w:r>
      <w:rPr>
        <w:rFonts w:ascii="Arial" w:hAnsi="Arial"/>
      </w:rPr>
      <w:t xml:space="preserve">                  </w:t>
    </w:r>
    <w:r>
      <w:rPr>
        <w:noProof/>
        <w:lang w:eastAsia="pl-PL"/>
      </w:rPr>
      <w:drawing>
        <wp:inline distT="0" distB="0" distL="0" distR="0" wp14:anchorId="4CFA0382" wp14:editId="2E657C2D">
          <wp:extent cx="1485265" cy="570865"/>
          <wp:effectExtent l="0" t="0" r="0" b="0"/>
          <wp:docPr id="2"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ksow"/>
                  <pic:cNvPicPr>
                    <a:picLocks noChangeAspect="1" noChangeArrowheads="1"/>
                  </pic:cNvPicPr>
                </pic:nvPicPr>
                <pic:blipFill>
                  <a:blip r:embed="rId2"/>
                  <a:stretch>
                    <a:fillRect/>
                  </a:stretch>
                </pic:blipFill>
                <pic:spPr bwMode="auto">
                  <a:xfrm>
                    <a:off x="0" y="0"/>
                    <a:ext cx="1485265" cy="570865"/>
                  </a:xfrm>
                  <a:prstGeom prst="rect">
                    <a:avLst/>
                  </a:prstGeom>
                </pic:spPr>
              </pic:pic>
            </a:graphicData>
          </a:graphic>
        </wp:inline>
      </w:drawing>
    </w:r>
    <w:r>
      <w:rPr>
        <w:rFonts w:ascii="Arial" w:hAnsi="Arial"/>
      </w:rPr>
      <w:t xml:space="preserve">       </w:t>
    </w:r>
    <w:r>
      <w:rPr>
        <w:noProof/>
        <w:lang w:eastAsia="pl-PL"/>
      </w:rPr>
      <w:drawing>
        <wp:inline distT="0" distB="0" distL="0" distR="0" wp14:anchorId="06599E0C" wp14:editId="3710E1B7">
          <wp:extent cx="951230" cy="621665"/>
          <wp:effectExtent l="0" t="0" r="0" b="0"/>
          <wp:docPr id="3" name="Obraz 4"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PROW-2014-20_301146529b"/>
                  <pic:cNvPicPr>
                    <a:picLocks noChangeAspect="1" noChangeArrowheads="1"/>
                  </pic:cNvPicPr>
                </pic:nvPicPr>
                <pic:blipFill>
                  <a:blip r:embed="rId3"/>
                  <a:stretch>
                    <a:fillRect/>
                  </a:stretch>
                </pic:blipFill>
                <pic:spPr bwMode="auto">
                  <a:xfrm>
                    <a:off x="0" y="0"/>
                    <a:ext cx="951230" cy="621665"/>
                  </a:xfrm>
                  <a:prstGeom prst="rect">
                    <a:avLst/>
                  </a:prstGeom>
                </pic:spPr>
              </pic:pic>
            </a:graphicData>
          </a:graphic>
        </wp:inline>
      </w:drawing>
    </w:r>
  </w:p>
  <w:p w14:paraId="6E294CAD" w14:textId="77777777" w:rsidR="00F27D4E" w:rsidRDefault="00F27D4E">
    <w:pPr>
      <w:tabs>
        <w:tab w:val="left" w:pos="2085"/>
      </w:tabs>
      <w:jc w:val="cente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A54"/>
    <w:multiLevelType w:val="multilevel"/>
    <w:tmpl w:val="96D26768"/>
    <w:lvl w:ilvl="0">
      <w:start w:val="1"/>
      <w:numFmt w:val="decimal"/>
      <w:lvlText w:val="%1."/>
      <w:lvlJc w:val="left"/>
      <w:pPr>
        <w:ind w:left="360" w:hanging="360"/>
      </w:pPr>
      <w:rPr>
        <w:b w:val="0"/>
      </w:rPr>
    </w:lvl>
    <w:lvl w:ilvl="1">
      <w:start w:val="1"/>
      <w:numFmt w:val="decimal"/>
      <w:lvlText w:val="%1.%2."/>
      <w:lvlJc w:val="left"/>
      <w:pPr>
        <w:ind w:left="436" w:hanging="36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05AF3D29"/>
    <w:multiLevelType w:val="hybridMultilevel"/>
    <w:tmpl w:val="9214A4CE"/>
    <w:lvl w:ilvl="0" w:tplc="0D722D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A3B15"/>
    <w:multiLevelType w:val="multilevel"/>
    <w:tmpl w:val="D23C07BE"/>
    <w:lvl w:ilvl="0">
      <w:start w:val="1"/>
      <w:numFmt w:val="decimal"/>
      <w:lvlText w:val="%1."/>
      <w:lvlJc w:val="left"/>
      <w:pPr>
        <w:ind w:left="720" w:hanging="360"/>
      </w:pPr>
      <w:rPr>
        <w:rFonts w:eastAsia="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12D79"/>
    <w:multiLevelType w:val="multilevel"/>
    <w:tmpl w:val="7F3C9C2A"/>
    <w:lvl w:ilvl="0">
      <w:start w:val="1"/>
      <w:numFmt w:val="decimal"/>
      <w:lvlText w:val="%1."/>
      <w:lvlJc w:val="left"/>
      <w:pPr>
        <w:ind w:left="-3207" w:hanging="360"/>
      </w:pPr>
    </w:lvl>
    <w:lvl w:ilvl="1">
      <w:start w:val="1"/>
      <w:numFmt w:val="lowerLetter"/>
      <w:lvlText w:val="%2."/>
      <w:lvlJc w:val="left"/>
      <w:pPr>
        <w:ind w:left="-2487" w:hanging="360"/>
      </w:pPr>
    </w:lvl>
    <w:lvl w:ilvl="2">
      <w:start w:val="1"/>
      <w:numFmt w:val="lowerRoman"/>
      <w:lvlText w:val="%3."/>
      <w:lvlJc w:val="right"/>
      <w:pPr>
        <w:ind w:left="-1767" w:hanging="180"/>
      </w:pPr>
    </w:lvl>
    <w:lvl w:ilvl="3">
      <w:start w:val="1"/>
      <w:numFmt w:val="decimal"/>
      <w:lvlText w:val="%4."/>
      <w:lvlJc w:val="left"/>
      <w:pPr>
        <w:ind w:left="-1047" w:hanging="360"/>
      </w:pPr>
    </w:lvl>
    <w:lvl w:ilvl="4">
      <w:start w:val="1"/>
      <w:numFmt w:val="lowerLetter"/>
      <w:lvlText w:val="%5."/>
      <w:lvlJc w:val="left"/>
      <w:pPr>
        <w:ind w:left="-327" w:hanging="360"/>
      </w:pPr>
    </w:lvl>
    <w:lvl w:ilvl="5">
      <w:start w:val="1"/>
      <w:numFmt w:val="lowerRoman"/>
      <w:lvlText w:val="%6."/>
      <w:lvlJc w:val="right"/>
      <w:pPr>
        <w:ind w:left="393" w:hanging="180"/>
      </w:pPr>
    </w:lvl>
    <w:lvl w:ilvl="6">
      <w:start w:val="1"/>
      <w:numFmt w:val="decimal"/>
      <w:lvlText w:val="%7."/>
      <w:lvlJc w:val="left"/>
      <w:pPr>
        <w:ind w:left="1113" w:hanging="360"/>
      </w:pPr>
    </w:lvl>
    <w:lvl w:ilvl="7">
      <w:start w:val="1"/>
      <w:numFmt w:val="lowerLetter"/>
      <w:lvlText w:val="%8."/>
      <w:lvlJc w:val="left"/>
      <w:pPr>
        <w:ind w:left="1833" w:hanging="360"/>
      </w:pPr>
    </w:lvl>
    <w:lvl w:ilvl="8">
      <w:start w:val="1"/>
      <w:numFmt w:val="lowerRoman"/>
      <w:lvlText w:val="%9."/>
      <w:lvlJc w:val="right"/>
      <w:pPr>
        <w:ind w:left="2553" w:hanging="180"/>
      </w:pPr>
    </w:lvl>
  </w:abstractNum>
  <w:abstractNum w:abstractNumId="4" w15:restartNumberingAfterBreak="0">
    <w:nsid w:val="0A256D02"/>
    <w:multiLevelType w:val="hybridMultilevel"/>
    <w:tmpl w:val="862CAD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2213AE"/>
    <w:multiLevelType w:val="hybridMultilevel"/>
    <w:tmpl w:val="75C6BF7A"/>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1B2852"/>
    <w:multiLevelType w:val="multilevel"/>
    <w:tmpl w:val="1780097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66389E"/>
    <w:multiLevelType w:val="hybridMultilevel"/>
    <w:tmpl w:val="8B34D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20DE7"/>
    <w:multiLevelType w:val="hybridMultilevel"/>
    <w:tmpl w:val="266C5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0B87"/>
    <w:multiLevelType w:val="multilevel"/>
    <w:tmpl w:val="E1CCEB86"/>
    <w:lvl w:ilvl="0">
      <w:start w:val="1"/>
      <w:numFmt w:val="lowerLetter"/>
      <w:lvlText w:val="%1)"/>
      <w:lvlJc w:val="left"/>
      <w:pPr>
        <w:ind w:left="786" w:hanging="360"/>
      </w:pPr>
      <w:rPr>
        <w:b w:val="0"/>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5B5712A"/>
    <w:multiLevelType w:val="hybridMultilevel"/>
    <w:tmpl w:val="EC82D91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0627FE"/>
    <w:multiLevelType w:val="hybridMultilevel"/>
    <w:tmpl w:val="F9EA1B20"/>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3B6DB3"/>
    <w:multiLevelType w:val="hybridMultilevel"/>
    <w:tmpl w:val="0BDC61FC"/>
    <w:lvl w:ilvl="0" w:tplc="964EB60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FD6D50"/>
    <w:multiLevelType w:val="hybridMultilevel"/>
    <w:tmpl w:val="EEFCE1B4"/>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3E5FE1"/>
    <w:multiLevelType w:val="hybridMultilevel"/>
    <w:tmpl w:val="C7B8672E"/>
    <w:lvl w:ilvl="0" w:tplc="CE88CB5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886216"/>
    <w:multiLevelType w:val="hybridMultilevel"/>
    <w:tmpl w:val="DD909860"/>
    <w:lvl w:ilvl="0" w:tplc="0415000F">
      <w:start w:val="1"/>
      <w:numFmt w:val="decimal"/>
      <w:lvlText w:val="%1."/>
      <w:lvlJc w:val="left"/>
      <w:pPr>
        <w:ind w:left="-213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696" w:hanging="180"/>
      </w:pPr>
    </w:lvl>
    <w:lvl w:ilvl="3" w:tplc="0415000F" w:tentative="1">
      <w:start w:val="1"/>
      <w:numFmt w:val="decimal"/>
      <w:lvlText w:val="%4."/>
      <w:lvlJc w:val="left"/>
      <w:pPr>
        <w:ind w:left="24" w:hanging="360"/>
      </w:pPr>
    </w:lvl>
    <w:lvl w:ilvl="4" w:tplc="04150019" w:tentative="1">
      <w:start w:val="1"/>
      <w:numFmt w:val="lowerLetter"/>
      <w:lvlText w:val="%5."/>
      <w:lvlJc w:val="left"/>
      <w:pPr>
        <w:ind w:left="744" w:hanging="360"/>
      </w:pPr>
    </w:lvl>
    <w:lvl w:ilvl="5" w:tplc="0415001B" w:tentative="1">
      <w:start w:val="1"/>
      <w:numFmt w:val="lowerRoman"/>
      <w:lvlText w:val="%6."/>
      <w:lvlJc w:val="right"/>
      <w:pPr>
        <w:ind w:left="1464" w:hanging="180"/>
      </w:pPr>
    </w:lvl>
    <w:lvl w:ilvl="6" w:tplc="0415000F" w:tentative="1">
      <w:start w:val="1"/>
      <w:numFmt w:val="decimal"/>
      <w:lvlText w:val="%7."/>
      <w:lvlJc w:val="left"/>
      <w:pPr>
        <w:ind w:left="2184" w:hanging="360"/>
      </w:pPr>
    </w:lvl>
    <w:lvl w:ilvl="7" w:tplc="04150019" w:tentative="1">
      <w:start w:val="1"/>
      <w:numFmt w:val="lowerLetter"/>
      <w:lvlText w:val="%8."/>
      <w:lvlJc w:val="left"/>
      <w:pPr>
        <w:ind w:left="2904" w:hanging="360"/>
      </w:pPr>
    </w:lvl>
    <w:lvl w:ilvl="8" w:tplc="0415001B" w:tentative="1">
      <w:start w:val="1"/>
      <w:numFmt w:val="lowerRoman"/>
      <w:lvlText w:val="%9."/>
      <w:lvlJc w:val="right"/>
      <w:pPr>
        <w:ind w:left="3624" w:hanging="180"/>
      </w:pPr>
    </w:lvl>
  </w:abstractNum>
  <w:abstractNum w:abstractNumId="16" w15:restartNumberingAfterBreak="0">
    <w:nsid w:val="1F9B29A4"/>
    <w:multiLevelType w:val="hybridMultilevel"/>
    <w:tmpl w:val="DA600CEE"/>
    <w:lvl w:ilvl="0" w:tplc="446E92D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D01E0"/>
    <w:multiLevelType w:val="hybridMultilevel"/>
    <w:tmpl w:val="4DC4E852"/>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36510B"/>
    <w:multiLevelType w:val="multilevel"/>
    <w:tmpl w:val="7A323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0009FF"/>
    <w:multiLevelType w:val="multilevel"/>
    <w:tmpl w:val="54247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20F3EFD"/>
    <w:multiLevelType w:val="hybridMultilevel"/>
    <w:tmpl w:val="F5427EB2"/>
    <w:lvl w:ilvl="0" w:tplc="D14E36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6A2B7C"/>
    <w:multiLevelType w:val="hybridMultilevel"/>
    <w:tmpl w:val="E0A00CE4"/>
    <w:lvl w:ilvl="0" w:tplc="0415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489612F"/>
    <w:multiLevelType w:val="hybridMultilevel"/>
    <w:tmpl w:val="3DF08FEA"/>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7AC2AB1"/>
    <w:multiLevelType w:val="hybridMultilevel"/>
    <w:tmpl w:val="A65EEF4E"/>
    <w:lvl w:ilvl="0" w:tplc="0F9E744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8504707"/>
    <w:multiLevelType w:val="hybridMultilevel"/>
    <w:tmpl w:val="3E328CE8"/>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B5512C"/>
    <w:multiLevelType w:val="multilevel"/>
    <w:tmpl w:val="AE8A66D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114A1B"/>
    <w:multiLevelType w:val="hybridMultilevel"/>
    <w:tmpl w:val="6582A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F358C"/>
    <w:multiLevelType w:val="multilevel"/>
    <w:tmpl w:val="E03A9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A61D53"/>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306011"/>
    <w:multiLevelType w:val="multilevel"/>
    <w:tmpl w:val="72F817FE"/>
    <w:lvl w:ilvl="0">
      <w:start w:val="1"/>
      <w:numFmt w:val="upperRoman"/>
      <w:lvlText w:val="%1."/>
      <w:lvlJc w:val="left"/>
      <w:pPr>
        <w:tabs>
          <w:tab w:val="num" w:pos="360"/>
        </w:tabs>
        <w:ind w:left="360" w:hanging="360"/>
      </w:pPr>
      <w:rPr>
        <w:rFonts w:eastAsia="Calibri" w:cs="Tahoma"/>
        <w:b/>
        <w:i w:val="0"/>
        <w:sz w:val="22"/>
        <w:szCs w:val="22"/>
      </w:rPr>
    </w:lvl>
    <w:lvl w:ilvl="1">
      <w:start w:val="1"/>
      <w:numFmt w:val="bullet"/>
      <w:lvlText w:val=""/>
      <w:lvlJc w:val="left"/>
      <w:pPr>
        <w:tabs>
          <w:tab w:val="num" w:pos="1440"/>
        </w:tabs>
        <w:ind w:left="1440" w:hanging="360"/>
      </w:pPr>
      <w:rPr>
        <w:rFonts w:ascii="Symbol" w:hAnsi="Symbol" w:cs="Symbol"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b w:val="0"/>
        <w:b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ADC5443"/>
    <w:multiLevelType w:val="multilevel"/>
    <w:tmpl w:val="97C273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3E75585A"/>
    <w:multiLevelType w:val="multilevel"/>
    <w:tmpl w:val="6470AA1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F2536D8"/>
    <w:multiLevelType w:val="hybridMultilevel"/>
    <w:tmpl w:val="26CCC492"/>
    <w:lvl w:ilvl="0" w:tplc="A7D663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4E5359"/>
    <w:multiLevelType w:val="hybridMultilevel"/>
    <w:tmpl w:val="A3848E54"/>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ED7566"/>
    <w:multiLevelType w:val="multilevel"/>
    <w:tmpl w:val="4A2AA082"/>
    <w:lvl w:ilvl="0">
      <w:start w:val="1"/>
      <w:numFmt w:val="decimal"/>
      <w:lvlText w:val="%1)"/>
      <w:lvlJc w:val="left"/>
      <w:pPr>
        <w:ind w:left="1080" w:hanging="360"/>
      </w:pPr>
      <w:rPr>
        <w:rFonts w:eastAsia="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33D4052"/>
    <w:multiLevelType w:val="multilevel"/>
    <w:tmpl w:val="87E6041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43A31425"/>
    <w:multiLevelType w:val="hybridMultilevel"/>
    <w:tmpl w:val="081A43E2"/>
    <w:lvl w:ilvl="0" w:tplc="C01A26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DE1E50"/>
    <w:multiLevelType w:val="multilevel"/>
    <w:tmpl w:val="4850A456"/>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304CDE"/>
    <w:multiLevelType w:val="multilevel"/>
    <w:tmpl w:val="443C26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BBE0DC8"/>
    <w:multiLevelType w:val="multilevel"/>
    <w:tmpl w:val="BEC06E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1E54F3"/>
    <w:multiLevelType w:val="hybridMultilevel"/>
    <w:tmpl w:val="4F10AF32"/>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EEF7141"/>
    <w:multiLevelType w:val="multilevel"/>
    <w:tmpl w:val="58D8E92C"/>
    <w:lvl w:ilvl="0">
      <w:start w:val="1"/>
      <w:numFmt w:val="decimal"/>
      <w:lvlText w:val="%1."/>
      <w:lvlJc w:val="left"/>
      <w:pPr>
        <w:ind w:left="360" w:hanging="360"/>
      </w:pPr>
      <w:rPr>
        <w:rFonts w:cs="Arial"/>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A36F32"/>
    <w:multiLevelType w:val="hybridMultilevel"/>
    <w:tmpl w:val="27288826"/>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2084F9C"/>
    <w:multiLevelType w:val="hybridMultilevel"/>
    <w:tmpl w:val="1DAE098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2985FE1"/>
    <w:multiLevelType w:val="hybridMultilevel"/>
    <w:tmpl w:val="C1C64770"/>
    <w:lvl w:ilvl="0" w:tplc="DF8802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5A30500"/>
    <w:multiLevelType w:val="hybridMultilevel"/>
    <w:tmpl w:val="1D50F42E"/>
    <w:lvl w:ilvl="0" w:tplc="44CA662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0A738A"/>
    <w:multiLevelType w:val="hybridMultilevel"/>
    <w:tmpl w:val="67326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594809"/>
    <w:multiLevelType w:val="multilevel"/>
    <w:tmpl w:val="89B206E4"/>
    <w:lvl w:ilvl="0">
      <w:start w:val="1"/>
      <w:numFmt w:val="decimal"/>
      <w:lvlText w:val="%1."/>
      <w:lvlJc w:val="left"/>
      <w:pPr>
        <w:ind w:left="360"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377B5E"/>
    <w:multiLevelType w:val="hybridMultilevel"/>
    <w:tmpl w:val="29FC36E6"/>
    <w:lvl w:ilvl="0" w:tplc="FF005B20">
      <w:start w:val="1"/>
      <w:numFmt w:val="lowerLetter"/>
      <w:lvlText w:val="7.%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C921BF9"/>
    <w:multiLevelType w:val="multilevel"/>
    <w:tmpl w:val="C31C90B0"/>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545260"/>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14B3864"/>
    <w:multiLevelType w:val="multilevel"/>
    <w:tmpl w:val="0D9A3078"/>
    <w:lvl w:ilvl="0">
      <w:start w:val="1"/>
      <w:numFmt w:val="decimal"/>
      <w:lvlText w:val="%1."/>
      <w:lvlJc w:val="left"/>
      <w:pPr>
        <w:ind w:left="502" w:hanging="360"/>
      </w:pPr>
      <w:rPr>
        <w:b/>
        <w:i w:val="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 w15:restartNumberingAfterBreak="0">
    <w:nsid w:val="635F0F6F"/>
    <w:multiLevelType w:val="multilevel"/>
    <w:tmpl w:val="8396AF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4C64684"/>
    <w:multiLevelType w:val="multilevel"/>
    <w:tmpl w:val="FC1C79F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4DE56AF"/>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AB56DD"/>
    <w:multiLevelType w:val="hybridMultilevel"/>
    <w:tmpl w:val="309C2B0E"/>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86F3D16"/>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DFC2342"/>
    <w:multiLevelType w:val="hybridMultilevel"/>
    <w:tmpl w:val="8AF0A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30733E"/>
    <w:multiLevelType w:val="hybridMultilevel"/>
    <w:tmpl w:val="0B2CFEF2"/>
    <w:lvl w:ilvl="0" w:tplc="209A2E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404AD"/>
    <w:multiLevelType w:val="multilevel"/>
    <w:tmpl w:val="1E88961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176932"/>
    <w:multiLevelType w:val="multilevel"/>
    <w:tmpl w:val="F484F8B2"/>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6913A5"/>
    <w:multiLevelType w:val="hybridMultilevel"/>
    <w:tmpl w:val="AC8284DE"/>
    <w:lvl w:ilvl="0" w:tplc="0415000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21C7E48"/>
    <w:multiLevelType w:val="hybridMultilevel"/>
    <w:tmpl w:val="EC0C5176"/>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3793338"/>
    <w:multiLevelType w:val="hybridMultilevel"/>
    <w:tmpl w:val="520AA9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564604D"/>
    <w:multiLevelType w:val="multilevel"/>
    <w:tmpl w:val="775C9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C418A1"/>
    <w:multiLevelType w:val="multilevel"/>
    <w:tmpl w:val="3880F6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8E66193"/>
    <w:multiLevelType w:val="hybridMultilevel"/>
    <w:tmpl w:val="28B04680"/>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9605E6"/>
    <w:multiLevelType w:val="hybridMultilevel"/>
    <w:tmpl w:val="D560703C"/>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AB3866"/>
    <w:multiLevelType w:val="hybridMultilevel"/>
    <w:tmpl w:val="AB3E19D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9"/>
  </w:num>
  <w:num w:numId="2">
    <w:abstractNumId w:val="64"/>
  </w:num>
  <w:num w:numId="3">
    <w:abstractNumId w:val="65"/>
  </w:num>
  <w:num w:numId="4">
    <w:abstractNumId w:val="0"/>
  </w:num>
  <w:num w:numId="5">
    <w:abstractNumId w:val="28"/>
  </w:num>
  <w:num w:numId="6">
    <w:abstractNumId w:val="59"/>
  </w:num>
  <w:num w:numId="7">
    <w:abstractNumId w:val="49"/>
  </w:num>
  <w:num w:numId="8">
    <w:abstractNumId w:val="6"/>
  </w:num>
  <w:num w:numId="9">
    <w:abstractNumId w:val="30"/>
  </w:num>
  <w:num w:numId="10">
    <w:abstractNumId w:val="53"/>
  </w:num>
  <w:num w:numId="11">
    <w:abstractNumId w:val="39"/>
  </w:num>
  <w:num w:numId="12">
    <w:abstractNumId w:val="52"/>
  </w:num>
  <w:num w:numId="13">
    <w:abstractNumId w:val="60"/>
  </w:num>
  <w:num w:numId="14">
    <w:abstractNumId w:val="37"/>
  </w:num>
  <w:num w:numId="15">
    <w:abstractNumId w:val="9"/>
  </w:num>
  <w:num w:numId="16">
    <w:abstractNumId w:val="3"/>
  </w:num>
  <w:num w:numId="17">
    <w:abstractNumId w:val="34"/>
  </w:num>
  <w:num w:numId="18">
    <w:abstractNumId w:val="2"/>
  </w:num>
  <w:num w:numId="19">
    <w:abstractNumId w:val="25"/>
  </w:num>
  <w:num w:numId="20">
    <w:abstractNumId w:val="56"/>
  </w:num>
  <w:num w:numId="21">
    <w:abstractNumId w:val="38"/>
  </w:num>
  <w:num w:numId="22">
    <w:abstractNumId w:val="31"/>
  </w:num>
  <w:num w:numId="23">
    <w:abstractNumId w:val="35"/>
  </w:num>
  <w:num w:numId="24">
    <w:abstractNumId w:val="27"/>
  </w:num>
  <w:num w:numId="25">
    <w:abstractNumId w:val="19"/>
  </w:num>
  <w:num w:numId="26">
    <w:abstractNumId w:val="51"/>
  </w:num>
  <w:num w:numId="27">
    <w:abstractNumId w:val="41"/>
  </w:num>
  <w:num w:numId="28">
    <w:abstractNumId w:val="68"/>
  </w:num>
  <w:num w:numId="29">
    <w:abstractNumId w:val="46"/>
  </w:num>
  <w:num w:numId="30">
    <w:abstractNumId w:val="6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15"/>
  </w:num>
  <w:num w:numId="34">
    <w:abstractNumId w:val="12"/>
  </w:num>
  <w:num w:numId="35">
    <w:abstractNumId w:val="7"/>
  </w:num>
  <w:num w:numId="36">
    <w:abstractNumId w:val="32"/>
  </w:num>
  <w:num w:numId="37">
    <w:abstractNumId w:val="26"/>
  </w:num>
  <w:num w:numId="38">
    <w:abstractNumId w:val="14"/>
  </w:num>
  <w:num w:numId="39">
    <w:abstractNumId w:val="8"/>
  </w:num>
  <w:num w:numId="40">
    <w:abstractNumId w:val="58"/>
  </w:num>
  <w:num w:numId="41">
    <w:abstractNumId w:val="45"/>
  </w:num>
  <w:num w:numId="42">
    <w:abstractNumId w:val="1"/>
  </w:num>
  <w:num w:numId="43">
    <w:abstractNumId w:val="44"/>
  </w:num>
  <w:num w:numId="44">
    <w:abstractNumId w:val="23"/>
  </w:num>
  <w:num w:numId="45">
    <w:abstractNumId w:val="16"/>
  </w:num>
  <w:num w:numId="46">
    <w:abstractNumId w:val="36"/>
  </w:num>
  <w:num w:numId="47">
    <w:abstractNumId w:val="20"/>
  </w:num>
  <w:num w:numId="48">
    <w:abstractNumId w:val="50"/>
  </w:num>
  <w:num w:numId="49">
    <w:abstractNumId w:val="57"/>
  </w:num>
  <w:num w:numId="50">
    <w:abstractNumId w:val="47"/>
  </w:num>
  <w:num w:numId="51">
    <w:abstractNumId w:val="4"/>
  </w:num>
  <w:num w:numId="52">
    <w:abstractNumId w:val="21"/>
  </w:num>
  <w:num w:numId="53">
    <w:abstractNumId w:val="24"/>
  </w:num>
  <w:num w:numId="54">
    <w:abstractNumId w:val="10"/>
  </w:num>
  <w:num w:numId="55">
    <w:abstractNumId w:val="62"/>
  </w:num>
  <w:num w:numId="56">
    <w:abstractNumId w:val="13"/>
  </w:num>
  <w:num w:numId="57">
    <w:abstractNumId w:val="17"/>
  </w:num>
  <w:num w:numId="58">
    <w:abstractNumId w:val="43"/>
  </w:num>
  <w:num w:numId="59">
    <w:abstractNumId w:val="11"/>
  </w:num>
  <w:num w:numId="60">
    <w:abstractNumId w:val="22"/>
  </w:num>
  <w:num w:numId="61">
    <w:abstractNumId w:val="48"/>
  </w:num>
  <w:num w:numId="62">
    <w:abstractNumId w:val="42"/>
  </w:num>
  <w:num w:numId="63">
    <w:abstractNumId w:val="40"/>
  </w:num>
  <w:num w:numId="64">
    <w:abstractNumId w:val="55"/>
  </w:num>
  <w:num w:numId="65">
    <w:abstractNumId w:val="33"/>
  </w:num>
  <w:num w:numId="66">
    <w:abstractNumId w:val="5"/>
  </w:num>
  <w:num w:numId="67">
    <w:abstractNumId w:val="67"/>
  </w:num>
  <w:num w:numId="68">
    <w:abstractNumId w:val="66"/>
  </w:num>
  <w:num w:numId="69">
    <w:abstractNumId w:val="6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ński Igor">
    <w15:presenceInfo w15:providerId="AD" w15:userId="S-1-5-21-2682257222-1983416253-2671480898-29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68"/>
    <w:rsid w:val="00065009"/>
    <w:rsid w:val="0007758C"/>
    <w:rsid w:val="000821E5"/>
    <w:rsid w:val="000947F8"/>
    <w:rsid w:val="000C3596"/>
    <w:rsid w:val="000D5EC5"/>
    <w:rsid w:val="000D60C9"/>
    <w:rsid w:val="00110C81"/>
    <w:rsid w:val="00122C75"/>
    <w:rsid w:val="00124E53"/>
    <w:rsid w:val="001565CF"/>
    <w:rsid w:val="001856A5"/>
    <w:rsid w:val="0018760F"/>
    <w:rsid w:val="00194145"/>
    <w:rsid w:val="001F44DB"/>
    <w:rsid w:val="0022145C"/>
    <w:rsid w:val="00237FD5"/>
    <w:rsid w:val="00246074"/>
    <w:rsid w:val="0028226A"/>
    <w:rsid w:val="0028486A"/>
    <w:rsid w:val="002A6093"/>
    <w:rsid w:val="002B1049"/>
    <w:rsid w:val="002B31A0"/>
    <w:rsid w:val="002B54B2"/>
    <w:rsid w:val="002D1803"/>
    <w:rsid w:val="002D4D26"/>
    <w:rsid w:val="00300CBD"/>
    <w:rsid w:val="00306BF2"/>
    <w:rsid w:val="003104E0"/>
    <w:rsid w:val="00320D76"/>
    <w:rsid w:val="00327015"/>
    <w:rsid w:val="00370838"/>
    <w:rsid w:val="0037282E"/>
    <w:rsid w:val="003A3B55"/>
    <w:rsid w:val="003A6691"/>
    <w:rsid w:val="003C043B"/>
    <w:rsid w:val="004071B2"/>
    <w:rsid w:val="00435E74"/>
    <w:rsid w:val="00454961"/>
    <w:rsid w:val="004649F1"/>
    <w:rsid w:val="0047339D"/>
    <w:rsid w:val="004950A5"/>
    <w:rsid w:val="004B2FFF"/>
    <w:rsid w:val="004C3C57"/>
    <w:rsid w:val="004E1D3A"/>
    <w:rsid w:val="004F2061"/>
    <w:rsid w:val="005002B2"/>
    <w:rsid w:val="00500E14"/>
    <w:rsid w:val="00517EC1"/>
    <w:rsid w:val="0052584D"/>
    <w:rsid w:val="0054577C"/>
    <w:rsid w:val="00553AF4"/>
    <w:rsid w:val="005575D0"/>
    <w:rsid w:val="005A2D12"/>
    <w:rsid w:val="005E29E2"/>
    <w:rsid w:val="00614CCD"/>
    <w:rsid w:val="00650C88"/>
    <w:rsid w:val="00662302"/>
    <w:rsid w:val="006658A3"/>
    <w:rsid w:val="006963C0"/>
    <w:rsid w:val="006C36EA"/>
    <w:rsid w:val="006F1AD3"/>
    <w:rsid w:val="006F3C30"/>
    <w:rsid w:val="006F4EDE"/>
    <w:rsid w:val="006F7C50"/>
    <w:rsid w:val="00701093"/>
    <w:rsid w:val="007037C3"/>
    <w:rsid w:val="00707FD7"/>
    <w:rsid w:val="00713716"/>
    <w:rsid w:val="0071405A"/>
    <w:rsid w:val="00726780"/>
    <w:rsid w:val="007F48A8"/>
    <w:rsid w:val="00800F68"/>
    <w:rsid w:val="00814597"/>
    <w:rsid w:val="00843FA4"/>
    <w:rsid w:val="00852BD0"/>
    <w:rsid w:val="008944C8"/>
    <w:rsid w:val="008A0871"/>
    <w:rsid w:val="008B549C"/>
    <w:rsid w:val="008B5B01"/>
    <w:rsid w:val="00905C68"/>
    <w:rsid w:val="00907C42"/>
    <w:rsid w:val="009141E7"/>
    <w:rsid w:val="00921EB0"/>
    <w:rsid w:val="009401E6"/>
    <w:rsid w:val="0096792F"/>
    <w:rsid w:val="00996954"/>
    <w:rsid w:val="009A49CB"/>
    <w:rsid w:val="009C394A"/>
    <w:rsid w:val="009D4737"/>
    <w:rsid w:val="009E2D32"/>
    <w:rsid w:val="00A35B35"/>
    <w:rsid w:val="00A52DDA"/>
    <w:rsid w:val="00AA5F4D"/>
    <w:rsid w:val="00AC30D0"/>
    <w:rsid w:val="00AC41F4"/>
    <w:rsid w:val="00AE79FB"/>
    <w:rsid w:val="00AF2814"/>
    <w:rsid w:val="00B140BC"/>
    <w:rsid w:val="00BA131F"/>
    <w:rsid w:val="00BA76EC"/>
    <w:rsid w:val="00BD2C55"/>
    <w:rsid w:val="00C06AF3"/>
    <w:rsid w:val="00C4742F"/>
    <w:rsid w:val="00C805A3"/>
    <w:rsid w:val="00CE5FE6"/>
    <w:rsid w:val="00D31A3F"/>
    <w:rsid w:val="00D35AF8"/>
    <w:rsid w:val="00D45F15"/>
    <w:rsid w:val="00D73D8D"/>
    <w:rsid w:val="00D861B3"/>
    <w:rsid w:val="00DA25E9"/>
    <w:rsid w:val="00DB3601"/>
    <w:rsid w:val="00DD705A"/>
    <w:rsid w:val="00E40186"/>
    <w:rsid w:val="00E51285"/>
    <w:rsid w:val="00E5475E"/>
    <w:rsid w:val="00E65164"/>
    <w:rsid w:val="00E85978"/>
    <w:rsid w:val="00E94FDD"/>
    <w:rsid w:val="00EA2596"/>
    <w:rsid w:val="00EB5271"/>
    <w:rsid w:val="00EB618C"/>
    <w:rsid w:val="00EB6481"/>
    <w:rsid w:val="00EF1165"/>
    <w:rsid w:val="00F24EE5"/>
    <w:rsid w:val="00F27D4E"/>
    <w:rsid w:val="00F322D0"/>
    <w:rsid w:val="00F43F41"/>
    <w:rsid w:val="00F47ADD"/>
    <w:rsid w:val="00F53E52"/>
    <w:rsid w:val="00F9397A"/>
    <w:rsid w:val="00FA578B"/>
    <w:rsid w:val="00FA7FC1"/>
    <w:rsid w:val="00FB057B"/>
    <w:rsid w:val="00FC0936"/>
    <w:rsid w:val="00FC6209"/>
    <w:rsid w:val="00FD6668"/>
    <w:rsid w:val="00FF084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3FEA"/>
  <w15:docId w15:val="{11967D5A-01C7-44DD-8670-FEE1CCA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C88"/>
    <w:pPr>
      <w:spacing w:after="200" w:line="276" w:lineRule="auto"/>
    </w:pPr>
    <w:rPr>
      <w:rFonts w:cs="Times New Roman"/>
      <w:sz w:val="22"/>
    </w:rPr>
  </w:style>
  <w:style w:type="paragraph" w:styleId="Nagwek2">
    <w:name w:val="heading 2"/>
    <w:basedOn w:val="Normalny"/>
    <w:link w:val="Nagwek2Znak"/>
    <w:uiPriority w:val="9"/>
    <w:qFormat/>
    <w:rsid w:val="00F618EE"/>
    <w:pPr>
      <w:spacing w:beforeAutospacing="1"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1A31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E17DA2"/>
    <w:rPr>
      <w:rFonts w:ascii="Calibri" w:eastAsia="Calibri" w:hAnsi="Calibri" w:cs="Times New Roman"/>
    </w:rPr>
  </w:style>
  <w:style w:type="character" w:customStyle="1" w:styleId="TekstprzypisudolnegoZnak">
    <w:name w:val="Tekst przypisu dolnego Znak"/>
    <w:basedOn w:val="Domylnaczcionkaakapitu"/>
    <w:link w:val="Tekstprzypisudolnego"/>
    <w:qFormat/>
    <w:rsid w:val="00E17DA2"/>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qFormat/>
    <w:rsid w:val="00E17DA2"/>
    <w:rPr>
      <w:rFonts w:ascii="Times New Roman" w:eastAsia="Times New Roman" w:hAnsi="Times New Roman" w:cs="Times New Roman"/>
      <w:sz w:val="24"/>
      <w:szCs w:val="24"/>
      <w:lang w:val="x-none" w:eastAsia="pl-PL"/>
    </w:rPr>
  </w:style>
  <w:style w:type="character" w:customStyle="1" w:styleId="TekstkomentarzaZnak">
    <w:name w:val="Tekst komentarza Znak"/>
    <w:basedOn w:val="Domylnaczcionkaakapitu"/>
    <w:link w:val="Tekstkomentarza"/>
    <w:uiPriority w:val="99"/>
    <w:semiHidden/>
    <w:qFormat/>
    <w:rsid w:val="00E17DA2"/>
    <w:rPr>
      <w:rFonts w:ascii="Calibri" w:eastAsia="Times New Roman" w:hAnsi="Calibri" w:cs="Times New Roman"/>
      <w:sz w:val="20"/>
      <w:szCs w:val="20"/>
      <w:lang w:val="x-none" w:eastAsia="pl-PL"/>
    </w:rPr>
  </w:style>
  <w:style w:type="character" w:customStyle="1" w:styleId="BezodstpwZnak">
    <w:name w:val="Bez odstępów Znak"/>
    <w:link w:val="Bezodstpw"/>
    <w:uiPriority w:val="1"/>
    <w:qFormat/>
    <w:locked/>
    <w:rsid w:val="00E17DA2"/>
  </w:style>
  <w:style w:type="character" w:customStyle="1" w:styleId="TekstdymkaZnak">
    <w:name w:val="Tekst dymka Znak"/>
    <w:basedOn w:val="Domylnaczcionkaakapitu"/>
    <w:link w:val="Tekstdymka"/>
    <w:uiPriority w:val="99"/>
    <w:semiHidden/>
    <w:qFormat/>
    <w:rsid w:val="00E17DA2"/>
    <w:rPr>
      <w:rFonts w:ascii="Tahoma" w:eastAsia="Calibri" w:hAnsi="Tahoma" w:cs="Times New Roman"/>
      <w:sz w:val="16"/>
      <w:szCs w:val="16"/>
      <w:lang w:val="x-none" w:eastAsia="x-none"/>
    </w:rPr>
  </w:style>
  <w:style w:type="character" w:customStyle="1" w:styleId="StopkaZnak">
    <w:name w:val="Stopka Znak"/>
    <w:basedOn w:val="Domylnaczcionkaakapitu"/>
    <w:link w:val="Stopka"/>
    <w:uiPriority w:val="99"/>
    <w:qFormat/>
    <w:rsid w:val="00E17DA2"/>
    <w:rPr>
      <w:rFonts w:ascii="Calibri" w:eastAsia="Calibri" w:hAnsi="Calibri" w:cs="Times New Roman"/>
    </w:rPr>
  </w:style>
  <w:style w:type="character" w:customStyle="1" w:styleId="TematkomentarzaZnak">
    <w:name w:val="Temat komentarza Znak"/>
    <w:basedOn w:val="TekstkomentarzaZnak"/>
    <w:link w:val="Tematkomentarza"/>
    <w:uiPriority w:val="99"/>
    <w:semiHidden/>
    <w:qFormat/>
    <w:rsid w:val="00E17DA2"/>
    <w:rPr>
      <w:rFonts w:ascii="Calibri" w:eastAsia="Times New Roman" w:hAnsi="Calibri" w:cs="Times New Roman"/>
      <w:b/>
      <w:bCs/>
      <w:sz w:val="20"/>
      <w:szCs w:val="20"/>
      <w:lang w:val="x-none" w:eastAsia="pl-PL"/>
    </w:rPr>
  </w:style>
  <w:style w:type="character" w:customStyle="1" w:styleId="czeinternetowe">
    <w:name w:val="Łącze internetowe"/>
    <w:uiPriority w:val="99"/>
    <w:rsid w:val="00E17DA2"/>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E17DA2"/>
    <w:rPr>
      <w:rFonts w:ascii="Calibri" w:eastAsia="Calibri" w:hAnsi="Calibri" w:cs="Times New Roman"/>
      <w:sz w:val="20"/>
      <w:szCs w:val="20"/>
      <w:lang w:val="x-none"/>
    </w:rPr>
  </w:style>
  <w:style w:type="character" w:customStyle="1" w:styleId="Nagwek2Znak">
    <w:name w:val="Nagłówek 2 Znak"/>
    <w:basedOn w:val="Domylnaczcionkaakapitu"/>
    <w:link w:val="Nagwek2"/>
    <w:uiPriority w:val="9"/>
    <w:qFormat/>
    <w:rsid w:val="00F618EE"/>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qFormat/>
    <w:rsid w:val="006821AC"/>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26201"/>
    <w:rPr>
      <w:vertAlign w:val="superscript"/>
    </w:rPr>
  </w:style>
  <w:style w:type="character" w:customStyle="1" w:styleId="Nagwek3Znak">
    <w:name w:val="Nagłówek 3 Znak"/>
    <w:basedOn w:val="Domylnaczcionkaakapitu"/>
    <w:link w:val="Nagwek3"/>
    <w:uiPriority w:val="9"/>
    <w:qFormat/>
    <w:rsid w:val="001A3153"/>
    <w:rPr>
      <w:rFonts w:asciiTheme="majorHAnsi" w:eastAsiaTheme="majorEastAsia" w:hAnsiTheme="majorHAnsi" w:cstheme="majorBidi"/>
      <w:color w:val="1F4D78" w:themeColor="accent1" w:themeShade="7F"/>
      <w:sz w:val="24"/>
      <w:szCs w:val="24"/>
    </w:rPr>
  </w:style>
  <w:style w:type="character" w:customStyle="1" w:styleId="Znakinumeracji">
    <w:name w:val="Znaki numeracji"/>
    <w:qFormat/>
  </w:style>
  <w:style w:type="paragraph" w:styleId="Nagwek">
    <w:name w:val="header"/>
    <w:basedOn w:val="Normalny"/>
    <w:next w:val="Tekstpodstawowy"/>
    <w:link w:val="NagwekZnak"/>
    <w:rsid w:val="00E17DA2"/>
    <w:pPr>
      <w:tabs>
        <w:tab w:val="center" w:pos="4536"/>
        <w:tab w:val="right" w:pos="9072"/>
      </w:tabs>
      <w:spacing w:after="0" w:line="240" w:lineRule="auto"/>
    </w:pPr>
    <w:rPr>
      <w:rFonts w:ascii="Times New Roman" w:eastAsia="Times New Roman" w:hAnsi="Times New Roman"/>
      <w:sz w:val="24"/>
      <w:szCs w:val="24"/>
      <w:lang w:val="x-none" w:eastAsia="pl-PL"/>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qFormat/>
    <w:rsid w:val="00E17DA2"/>
    <w:pPr>
      <w:spacing w:before="120" w:after="120" w:line="360" w:lineRule="auto"/>
    </w:pPr>
    <w:rPr>
      <w:rFonts w:ascii="Times New Roman" w:eastAsia="Times New Roman" w:hAnsi="Times New Roman"/>
      <w:bCs/>
      <w:i/>
      <w:sz w:val="24"/>
      <w:szCs w:val="20"/>
      <w:lang w:eastAsia="pl-PL"/>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E17DA2"/>
    <w:pPr>
      <w:ind w:left="720"/>
      <w:contextualSpacing/>
    </w:pPr>
  </w:style>
  <w:style w:type="paragraph" w:styleId="Tekstprzypisudolnego">
    <w:name w:val="footnote text"/>
    <w:basedOn w:val="Normalny"/>
    <w:link w:val="TekstprzypisudolnegoZnak"/>
    <w:unhideWhenUsed/>
    <w:rsid w:val="00E17DA2"/>
    <w:pPr>
      <w:spacing w:after="0" w:line="240" w:lineRule="auto"/>
    </w:pPr>
    <w:rPr>
      <w:sz w:val="20"/>
      <w:szCs w:val="20"/>
      <w:lang w:val="x-none" w:eastAsia="x-none"/>
    </w:rPr>
  </w:style>
  <w:style w:type="paragraph" w:styleId="Tekstkomentarza">
    <w:name w:val="annotation text"/>
    <w:basedOn w:val="Normalny"/>
    <w:link w:val="TekstkomentarzaZnak"/>
    <w:uiPriority w:val="99"/>
    <w:semiHidden/>
    <w:unhideWhenUsed/>
    <w:qFormat/>
    <w:rsid w:val="00E17DA2"/>
    <w:pPr>
      <w:spacing w:after="160" w:line="252" w:lineRule="auto"/>
      <w:jc w:val="both"/>
    </w:pPr>
    <w:rPr>
      <w:rFonts w:eastAsia="Times New Roman"/>
      <w:sz w:val="20"/>
      <w:szCs w:val="20"/>
      <w:lang w:val="x-none" w:eastAsia="pl-PL"/>
    </w:rPr>
  </w:style>
  <w:style w:type="paragraph" w:styleId="Bezodstpw">
    <w:name w:val="No Spacing"/>
    <w:link w:val="BezodstpwZnak"/>
    <w:uiPriority w:val="1"/>
    <w:qFormat/>
    <w:rsid w:val="00E17DA2"/>
    <w:pPr>
      <w:jc w:val="both"/>
    </w:pPr>
    <w:rPr>
      <w:sz w:val="22"/>
    </w:rPr>
  </w:style>
  <w:style w:type="paragraph" w:styleId="Tekstdymka">
    <w:name w:val="Balloon Text"/>
    <w:basedOn w:val="Normalny"/>
    <w:link w:val="TekstdymkaZnak"/>
    <w:uiPriority w:val="99"/>
    <w:semiHidden/>
    <w:unhideWhenUsed/>
    <w:qFormat/>
    <w:rsid w:val="00E17DA2"/>
    <w:pPr>
      <w:spacing w:after="0" w:line="240" w:lineRule="auto"/>
    </w:pPr>
    <w:rPr>
      <w:rFonts w:ascii="Tahoma" w:hAnsi="Tahoma"/>
      <w:sz w:val="16"/>
      <w:szCs w:val="16"/>
      <w:lang w:val="x-none" w:eastAsia="x-none"/>
    </w:rPr>
  </w:style>
  <w:style w:type="paragraph" w:styleId="Stopka">
    <w:name w:val="footer"/>
    <w:basedOn w:val="Normalny"/>
    <w:link w:val="StopkaZnak"/>
    <w:uiPriority w:val="99"/>
    <w:unhideWhenUsed/>
    <w:rsid w:val="00E17DA2"/>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E17DA2"/>
    <w:pPr>
      <w:spacing w:after="200" w:line="240" w:lineRule="auto"/>
      <w:jc w:val="left"/>
    </w:pPr>
    <w:rPr>
      <w:b/>
      <w:bCs/>
    </w:rPr>
  </w:style>
  <w:style w:type="paragraph" w:styleId="NormalnyWeb">
    <w:name w:val="Normal (Web)"/>
    <w:basedOn w:val="Normalny"/>
    <w:uiPriority w:val="99"/>
    <w:qFormat/>
    <w:rsid w:val="00E17DA2"/>
    <w:pPr>
      <w:spacing w:afterAutospacing="1" w:line="252" w:lineRule="auto"/>
      <w:jc w:val="both"/>
    </w:pPr>
    <w:rPr>
      <w:rFonts w:eastAsia="Times New Roman"/>
      <w:lang w:eastAsia="pl-PL"/>
    </w:rPr>
  </w:style>
  <w:style w:type="paragraph" w:customStyle="1" w:styleId="Default">
    <w:name w:val="Default"/>
    <w:qFormat/>
    <w:rsid w:val="00E17DA2"/>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E17DA2"/>
    <w:rPr>
      <w:sz w:val="20"/>
      <w:szCs w:val="20"/>
      <w:lang w:val="x-none"/>
    </w:rPr>
  </w:style>
  <w:style w:type="paragraph" w:customStyle="1" w:styleId="PKTpunkt">
    <w:name w:val="PKT – punkt"/>
    <w:uiPriority w:val="13"/>
    <w:qFormat/>
    <w:rsid w:val="00E17DA2"/>
    <w:pPr>
      <w:spacing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17DA2"/>
    <w:pPr>
      <w:spacing w:before="120" w:line="360" w:lineRule="auto"/>
      <w:ind w:firstLine="510"/>
      <w:jc w:val="both"/>
    </w:pPr>
    <w:rPr>
      <w:rFonts w:ascii="Times" w:eastAsiaTheme="minorEastAsia" w:hAnsi="Times" w:cs="Arial"/>
      <w:sz w:val="24"/>
      <w:szCs w:val="20"/>
      <w:lang w:eastAsia="pl-PL"/>
    </w:rPr>
  </w:style>
  <w:style w:type="paragraph" w:customStyle="1" w:styleId="bodytext">
    <w:name w:val="bodytext"/>
    <w:basedOn w:val="Normalny"/>
    <w:qFormat/>
    <w:rsid w:val="00E17DA2"/>
    <w:pPr>
      <w:spacing w:beforeAutospacing="1" w:afterAutospacing="1" w:line="240" w:lineRule="auto"/>
    </w:pPr>
    <w:rPr>
      <w:rFonts w:ascii="Times New Roman" w:eastAsia="Times New Roman" w:hAnsi="Times New Roman"/>
      <w:sz w:val="24"/>
      <w:szCs w:val="24"/>
      <w:lang w:eastAsia="pl-PL"/>
    </w:rPr>
  </w:style>
  <w:style w:type="paragraph" w:customStyle="1" w:styleId="USTustnpkodeksu">
    <w:name w:val="UST(§) – ust. (§ np. kodeksu)"/>
    <w:basedOn w:val="ARTartustawynprozporzdzenia"/>
    <w:uiPriority w:val="12"/>
    <w:qFormat/>
    <w:rsid w:val="00E17DA2"/>
    <w:pPr>
      <w:spacing w:before="0"/>
    </w:pPr>
    <w:rPr>
      <w:bCs/>
    </w:rPr>
  </w:style>
  <w:style w:type="paragraph" w:customStyle="1" w:styleId="Ciemnalistaakcent51">
    <w:name w:val="Ciemna lista — akcent 51"/>
    <w:basedOn w:val="Normalny"/>
    <w:uiPriority w:val="34"/>
    <w:qFormat/>
    <w:rsid w:val="00480F47"/>
    <w:pPr>
      <w:spacing w:after="0" w:line="240" w:lineRule="auto"/>
      <w:ind w:left="708"/>
    </w:pPr>
    <w:rPr>
      <w:rFonts w:ascii="Times New Roman" w:eastAsia="Times New Roman" w:hAnsi="Times New Roman"/>
      <w:sz w:val="24"/>
      <w:szCs w:val="24"/>
      <w:lang w:eastAsia="pl-PL"/>
    </w:rPr>
  </w:style>
  <w:style w:type="paragraph" w:styleId="Poprawka">
    <w:name w:val="Revision"/>
    <w:uiPriority w:val="99"/>
    <w:semiHidden/>
    <w:qFormat/>
    <w:rsid w:val="007001EF"/>
    <w:rPr>
      <w:rFonts w:cs="Times New Roman"/>
      <w:sz w:val="22"/>
    </w:rPr>
  </w:style>
  <w:style w:type="numbering" w:customStyle="1" w:styleId="Numeracja123">
    <w:name w:val="Numeracja 123"/>
    <w:qFormat/>
  </w:style>
  <w:style w:type="table" w:styleId="Tabela-Siatka">
    <w:name w:val="Table Grid"/>
    <w:basedOn w:val="Standardowy"/>
    <w:uiPriority w:val="39"/>
    <w:rsid w:val="0026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1624">
      <w:bodyDiv w:val="1"/>
      <w:marLeft w:val="0"/>
      <w:marRight w:val="0"/>
      <w:marTop w:val="0"/>
      <w:marBottom w:val="0"/>
      <w:divBdr>
        <w:top w:val="none" w:sz="0" w:space="0" w:color="auto"/>
        <w:left w:val="none" w:sz="0" w:space="0" w:color="auto"/>
        <w:bottom w:val="none" w:sz="0" w:space="0" w:color="auto"/>
        <w:right w:val="none" w:sz="0" w:space="0" w:color="auto"/>
      </w:divBdr>
    </w:div>
    <w:div w:id="171995168">
      <w:bodyDiv w:val="1"/>
      <w:marLeft w:val="0"/>
      <w:marRight w:val="0"/>
      <w:marTop w:val="0"/>
      <w:marBottom w:val="0"/>
      <w:divBdr>
        <w:top w:val="none" w:sz="0" w:space="0" w:color="auto"/>
        <w:left w:val="none" w:sz="0" w:space="0" w:color="auto"/>
        <w:bottom w:val="none" w:sz="0" w:space="0" w:color="auto"/>
        <w:right w:val="none" w:sz="0" w:space="0" w:color="auto"/>
      </w:divBdr>
    </w:div>
    <w:div w:id="508955246">
      <w:bodyDiv w:val="1"/>
      <w:marLeft w:val="0"/>
      <w:marRight w:val="0"/>
      <w:marTop w:val="0"/>
      <w:marBottom w:val="0"/>
      <w:divBdr>
        <w:top w:val="none" w:sz="0" w:space="0" w:color="auto"/>
        <w:left w:val="none" w:sz="0" w:space="0" w:color="auto"/>
        <w:bottom w:val="none" w:sz="0" w:space="0" w:color="auto"/>
        <w:right w:val="none" w:sz="0" w:space="0" w:color="auto"/>
      </w:divBdr>
    </w:div>
    <w:div w:id="1332179195">
      <w:bodyDiv w:val="1"/>
      <w:marLeft w:val="0"/>
      <w:marRight w:val="0"/>
      <w:marTop w:val="0"/>
      <w:marBottom w:val="0"/>
      <w:divBdr>
        <w:top w:val="none" w:sz="0" w:space="0" w:color="auto"/>
        <w:left w:val="none" w:sz="0" w:space="0" w:color="auto"/>
        <w:bottom w:val="none" w:sz="0" w:space="0" w:color="auto"/>
        <w:right w:val="none" w:sz="0" w:space="0" w:color="auto"/>
      </w:divBdr>
    </w:div>
    <w:div w:id="157142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290A-5747-4909-BD3A-ED7C0DD0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14043</Words>
  <Characters>84260</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Igor</dc:creator>
  <dc:description/>
  <cp:lastModifiedBy>Juszczyk, Agnieszka</cp:lastModifiedBy>
  <cp:revision>2</cp:revision>
  <cp:lastPrinted>2022-02-01T07:34:00Z</cp:lastPrinted>
  <dcterms:created xsi:type="dcterms:W3CDTF">2022-02-01T07:34:00Z</dcterms:created>
  <dcterms:modified xsi:type="dcterms:W3CDTF">2022-02-01T07:34:00Z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